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1B8" w:rsidRDefault="00F301B8" w:rsidP="00F43DBB">
      <w:pPr>
        <w:jc w:val="center"/>
        <w:rPr>
          <w:rFonts w:ascii="Times New Roman" w:hAnsi="Times New Roman"/>
          <w:b/>
          <w:sz w:val="28"/>
          <w:szCs w:val="28"/>
        </w:rPr>
      </w:pPr>
      <w:commentRangeStart w:id="0"/>
      <w:r>
        <w:rPr>
          <w:rFonts w:ascii="Times New Roman" w:hAnsi="Times New Roman"/>
          <w:b/>
          <w:sz w:val="28"/>
          <w:szCs w:val="28"/>
        </w:rPr>
        <w:t>Scribner’s Bookstore:</w:t>
      </w:r>
    </w:p>
    <w:p w:rsidR="001E2A72" w:rsidRPr="00EA0E1C" w:rsidRDefault="001E2A72" w:rsidP="00F43DBB">
      <w:pPr>
        <w:jc w:val="center"/>
        <w:rPr>
          <w:rFonts w:ascii="Times New Roman" w:hAnsi="Times New Roman"/>
          <w:b/>
          <w:sz w:val="28"/>
          <w:szCs w:val="28"/>
        </w:rPr>
      </w:pPr>
      <w:r w:rsidRPr="00EA0E1C">
        <w:rPr>
          <w:rFonts w:ascii="Times New Roman" w:hAnsi="Times New Roman"/>
          <w:b/>
          <w:sz w:val="28"/>
          <w:szCs w:val="28"/>
        </w:rPr>
        <w:t>All the Good Horses</w:t>
      </w:r>
    </w:p>
    <w:commentRangeEnd w:id="0"/>
    <w:p w:rsidR="00D25214" w:rsidRPr="00EA0E1C" w:rsidRDefault="00871FFB" w:rsidP="00F856E3">
      <w:pPr>
        <w:ind w:firstLine="720"/>
        <w:rPr>
          <w:rFonts w:ascii="Times New Roman" w:hAnsi="Times New Roman"/>
        </w:rPr>
      </w:pPr>
      <w:r>
        <w:rPr>
          <w:rStyle w:val="CommentReference"/>
        </w:rPr>
        <w:commentReference w:id="0"/>
      </w:r>
    </w:p>
    <w:p w:rsidR="00F43DBB" w:rsidRPr="00EA0E1C" w:rsidRDefault="00F43DBB" w:rsidP="00F43DBB">
      <w:pPr>
        <w:rPr>
          <w:rFonts w:ascii="Times New Roman" w:hAnsi="Times New Roman"/>
        </w:rPr>
      </w:pPr>
    </w:p>
    <w:p w:rsidR="00F43DBB" w:rsidRPr="00EA0E1C" w:rsidRDefault="004C14A0" w:rsidP="00F43DBB">
      <w:pPr>
        <w:rPr>
          <w:rFonts w:ascii="Times New Roman" w:hAnsi="Times New Roman"/>
        </w:rPr>
      </w:pPr>
      <w:commentRangeStart w:id="1"/>
      <w:r w:rsidRPr="00EA0E1C">
        <w:rPr>
          <w:rFonts w:ascii="Times New Roman" w:hAnsi="Times New Roman"/>
          <w:i/>
        </w:rPr>
        <w:t>There's a certain slant of light,</w:t>
      </w:r>
      <w:r w:rsidRPr="00EA0E1C">
        <w:rPr>
          <w:rFonts w:ascii="Times New Roman" w:hAnsi="Times New Roman"/>
          <w:i/>
        </w:rPr>
        <w:br/>
        <w:t>On winter afternoons,</w:t>
      </w:r>
      <w:r w:rsidRPr="00EA0E1C">
        <w:rPr>
          <w:rFonts w:ascii="Times New Roman" w:hAnsi="Times New Roman"/>
          <w:i/>
        </w:rPr>
        <w:br/>
        <w:t>That oppresses, like the weight</w:t>
      </w:r>
      <w:r w:rsidRPr="00EA0E1C">
        <w:rPr>
          <w:rFonts w:ascii="Times New Roman" w:hAnsi="Times New Roman"/>
          <w:i/>
        </w:rPr>
        <w:br/>
        <w:t>Of cathedral tunes.</w:t>
      </w:r>
      <w:r w:rsidRPr="00EA0E1C">
        <w:rPr>
          <w:rFonts w:ascii="Times New Roman" w:hAnsi="Times New Roman"/>
          <w:i/>
        </w:rPr>
        <w:br/>
      </w:r>
      <w:r w:rsidRPr="00EA0E1C">
        <w:rPr>
          <w:rFonts w:ascii="Times New Roman" w:hAnsi="Times New Roman"/>
          <w:i/>
        </w:rPr>
        <w:br/>
      </w:r>
      <w:r w:rsidR="00F43DBB" w:rsidRPr="00EA0E1C">
        <w:rPr>
          <w:rFonts w:ascii="Times New Roman" w:hAnsi="Times New Roman"/>
        </w:rPr>
        <w:t>Emily Dickinson</w:t>
      </w:r>
      <w:commentRangeEnd w:id="1"/>
      <w:r w:rsidR="00871FFB">
        <w:rPr>
          <w:rStyle w:val="CommentReference"/>
        </w:rPr>
        <w:commentReference w:id="1"/>
      </w:r>
    </w:p>
    <w:p w:rsidR="004C14A0" w:rsidRPr="00EA0E1C" w:rsidRDefault="004C14A0" w:rsidP="00F856E3">
      <w:pPr>
        <w:ind w:firstLine="720"/>
        <w:rPr>
          <w:rFonts w:ascii="Times New Roman" w:hAnsi="Times New Roman"/>
        </w:rPr>
      </w:pPr>
    </w:p>
    <w:p w:rsidR="00F43DBB" w:rsidRPr="00EA0E1C" w:rsidRDefault="00F43DBB" w:rsidP="00F856E3">
      <w:pPr>
        <w:ind w:firstLine="720"/>
        <w:rPr>
          <w:rFonts w:ascii="Times New Roman" w:hAnsi="Times New Roman"/>
        </w:rPr>
      </w:pPr>
    </w:p>
    <w:p w:rsidR="00970B39" w:rsidRPr="00EA0E1C" w:rsidRDefault="00970B39" w:rsidP="000F61F5">
      <w:pPr>
        <w:rPr>
          <w:rFonts w:ascii="Times New Roman" w:hAnsi="Times New Roman"/>
        </w:rPr>
      </w:pPr>
      <w:commentRangeStart w:id="2"/>
      <w:r w:rsidRPr="00EA0E1C">
        <w:rPr>
          <w:rFonts w:ascii="Times New Roman" w:hAnsi="Times New Roman"/>
        </w:rPr>
        <w:t xml:space="preserve">597 </w:t>
      </w:r>
      <w:smartTag w:uri="urn:schemas-microsoft-com:office:smarttags" w:element="Street">
        <w:smartTag w:uri="urn:schemas-microsoft-com:office:smarttags" w:element="address">
          <w:r w:rsidRPr="00EA0E1C">
            <w:rPr>
              <w:rFonts w:ascii="Times New Roman" w:hAnsi="Times New Roman"/>
            </w:rPr>
            <w:t>Fifth Avenue</w:t>
          </w:r>
        </w:smartTag>
      </w:smartTag>
    </w:p>
    <w:p w:rsidR="00970B39" w:rsidRPr="00EA0E1C" w:rsidRDefault="00970B39" w:rsidP="000F61F5">
      <w:pPr>
        <w:rPr>
          <w:rFonts w:ascii="Times New Roman" w:hAnsi="Times New Roman"/>
        </w:rPr>
      </w:pPr>
      <w:r w:rsidRPr="00EA0E1C">
        <w:rPr>
          <w:rFonts w:ascii="Times New Roman" w:hAnsi="Times New Roman"/>
        </w:rPr>
        <w:t>New York City</w:t>
      </w:r>
    </w:p>
    <w:p w:rsidR="007D61C1" w:rsidRPr="00EA0E1C" w:rsidRDefault="007D61C1" w:rsidP="000F61F5">
      <w:pPr>
        <w:rPr>
          <w:rFonts w:ascii="Times New Roman" w:hAnsi="Times New Roman"/>
        </w:rPr>
      </w:pPr>
    </w:p>
    <w:p w:rsidR="007D61C1" w:rsidRPr="00EA0E1C" w:rsidRDefault="00CC3674" w:rsidP="000F61F5">
      <w:pPr>
        <w:rPr>
          <w:rFonts w:ascii="Times New Roman" w:hAnsi="Times New Roman"/>
        </w:rPr>
      </w:pPr>
      <w:r w:rsidRPr="00EA0E1C">
        <w:rPr>
          <w:rFonts w:ascii="Times New Roman" w:hAnsi="Times New Roman"/>
        </w:rPr>
        <w:t>January 22,</w:t>
      </w:r>
      <w:r w:rsidR="007D61C1" w:rsidRPr="00EA0E1C">
        <w:rPr>
          <w:rFonts w:ascii="Times New Roman" w:hAnsi="Times New Roman"/>
        </w:rPr>
        <w:t xml:space="preserve"> 1989</w:t>
      </w:r>
    </w:p>
    <w:commentRangeEnd w:id="2"/>
    <w:p w:rsidR="00970B39" w:rsidRPr="00EA0E1C" w:rsidRDefault="00871FFB" w:rsidP="00F856E3">
      <w:pPr>
        <w:ind w:firstLine="720"/>
        <w:rPr>
          <w:rFonts w:ascii="Times New Roman" w:hAnsi="Times New Roman"/>
        </w:rPr>
      </w:pPr>
      <w:r>
        <w:rPr>
          <w:rStyle w:val="CommentReference"/>
        </w:rPr>
        <w:commentReference w:id="2"/>
      </w:r>
    </w:p>
    <w:p w:rsidR="00CC3674" w:rsidRPr="00EA0E1C" w:rsidRDefault="00CC3674" w:rsidP="00A47B02">
      <w:pPr>
        <w:spacing w:line="480" w:lineRule="auto"/>
        <w:ind w:firstLine="720"/>
        <w:rPr>
          <w:rFonts w:ascii="Times New Roman" w:hAnsi="Times New Roman"/>
        </w:rPr>
      </w:pPr>
      <w:commentRangeStart w:id="3"/>
      <w:r w:rsidRPr="00EA0E1C">
        <w:rPr>
          <w:rFonts w:ascii="Times New Roman" w:hAnsi="Times New Roman"/>
        </w:rPr>
        <w:t>By</w:t>
      </w:r>
      <w:commentRangeEnd w:id="3"/>
      <w:r w:rsidR="00871FFB">
        <w:rPr>
          <w:rStyle w:val="CommentReference"/>
        </w:rPr>
        <w:commentReference w:id="3"/>
      </w:r>
      <w:r w:rsidRPr="00EA0E1C">
        <w:rPr>
          <w:rFonts w:ascii="Times New Roman" w:hAnsi="Times New Roman"/>
        </w:rPr>
        <w:t xml:space="preserve"> three o’clock in the afternoon on this winter’s day</w:t>
      </w:r>
      <w:r w:rsidR="0041256C" w:rsidRPr="00EA0E1C">
        <w:rPr>
          <w:rFonts w:ascii="Times New Roman" w:hAnsi="Times New Roman"/>
        </w:rPr>
        <w:t>, such sunlight as there was</w:t>
      </w:r>
      <w:r w:rsidRPr="00EA0E1C">
        <w:rPr>
          <w:rFonts w:ascii="Times New Roman" w:hAnsi="Times New Roman"/>
        </w:rPr>
        <w:t xml:space="preserve"> in the canyons of </w:t>
      </w:r>
      <w:smartTag w:uri="urn:schemas-microsoft-com:office:smarttags" w:element="City">
        <w:smartTag w:uri="urn:schemas-microsoft-com:office:smarttags" w:element="place">
          <w:r w:rsidRPr="00EA0E1C">
            <w:rPr>
              <w:rFonts w:ascii="Times New Roman" w:hAnsi="Times New Roman"/>
            </w:rPr>
            <w:t>Manhattan</w:t>
          </w:r>
        </w:smartTag>
      </w:smartTag>
      <w:r w:rsidR="0041256C" w:rsidRPr="00EA0E1C">
        <w:rPr>
          <w:rFonts w:ascii="Times New Roman" w:hAnsi="Times New Roman"/>
        </w:rPr>
        <w:t>’s streets angled</w:t>
      </w:r>
      <w:r w:rsidRPr="00EA0E1C">
        <w:rPr>
          <w:rFonts w:ascii="Times New Roman" w:hAnsi="Times New Roman"/>
        </w:rPr>
        <w:t xml:space="preserve"> in sharply. If we </w:t>
      </w:r>
      <w:r w:rsidR="0041256C" w:rsidRPr="00EA0E1C">
        <w:rPr>
          <w:rFonts w:ascii="Times New Roman" w:hAnsi="Times New Roman"/>
        </w:rPr>
        <w:t xml:space="preserve">had </w:t>
      </w:r>
      <w:r w:rsidRPr="00EA0E1C">
        <w:rPr>
          <w:rFonts w:ascii="Times New Roman" w:hAnsi="Times New Roman"/>
        </w:rPr>
        <w:t>position</w:t>
      </w:r>
      <w:r w:rsidR="0041256C" w:rsidRPr="00EA0E1C">
        <w:rPr>
          <w:rFonts w:ascii="Times New Roman" w:hAnsi="Times New Roman"/>
        </w:rPr>
        <w:t>ed</w:t>
      </w:r>
      <w:r w:rsidRPr="00EA0E1C">
        <w:rPr>
          <w:rFonts w:ascii="Times New Roman" w:hAnsi="Times New Roman"/>
        </w:rPr>
        <w:t xml:space="preserve"> ourselves on the southwest corner of Fifth Ave</w:t>
      </w:r>
      <w:r w:rsidR="007F26E6" w:rsidRPr="00EA0E1C">
        <w:rPr>
          <w:rFonts w:ascii="Times New Roman" w:hAnsi="Times New Roman"/>
        </w:rPr>
        <w:t>.</w:t>
      </w:r>
      <w:r w:rsidRPr="00EA0E1C">
        <w:rPr>
          <w:rFonts w:ascii="Times New Roman" w:hAnsi="Times New Roman"/>
        </w:rPr>
        <w:t xml:space="preserve"> and Forty-eighth St</w:t>
      </w:r>
      <w:r w:rsidR="007F26E6" w:rsidRPr="00EA0E1C">
        <w:rPr>
          <w:rFonts w:ascii="Times New Roman" w:hAnsi="Times New Roman"/>
        </w:rPr>
        <w:t>.</w:t>
      </w:r>
      <w:r w:rsidRPr="00EA0E1C">
        <w:rPr>
          <w:rFonts w:ascii="Times New Roman" w:hAnsi="Times New Roman"/>
        </w:rPr>
        <w:t xml:space="preserve"> and look</w:t>
      </w:r>
      <w:r w:rsidR="00F7682A">
        <w:rPr>
          <w:rFonts w:ascii="Times New Roman" w:hAnsi="Times New Roman"/>
        </w:rPr>
        <w:t>ed</w:t>
      </w:r>
      <w:r w:rsidRPr="00EA0E1C">
        <w:rPr>
          <w:rFonts w:ascii="Times New Roman" w:hAnsi="Times New Roman"/>
        </w:rPr>
        <w:t xml:space="preserve"> diagonally</w:t>
      </w:r>
      <w:r w:rsidR="0041256C" w:rsidRPr="00EA0E1C">
        <w:rPr>
          <w:rFonts w:ascii="Times New Roman" w:hAnsi="Times New Roman"/>
        </w:rPr>
        <w:t xml:space="preserve"> across the great avenue, we would have seen</w:t>
      </w:r>
      <w:r w:rsidRPr="00EA0E1C">
        <w:rPr>
          <w:rFonts w:ascii="Times New Roman" w:hAnsi="Times New Roman"/>
        </w:rPr>
        <w:t xml:space="preserve"> two evidences at once of a setting sun</w:t>
      </w:r>
      <w:r w:rsidR="00867357">
        <w:rPr>
          <w:rFonts w:ascii="Times New Roman" w:hAnsi="Times New Roman"/>
        </w:rPr>
        <w:t xml:space="preserve">, one meteorological and one </w:t>
      </w:r>
      <w:commentRangeStart w:id="4"/>
      <w:r w:rsidR="00867357">
        <w:rPr>
          <w:rFonts w:ascii="Times New Roman" w:hAnsi="Times New Roman"/>
        </w:rPr>
        <w:t>cultural</w:t>
      </w:r>
      <w:commentRangeEnd w:id="4"/>
      <w:r w:rsidR="00F15A48">
        <w:rPr>
          <w:rStyle w:val="CommentReference"/>
        </w:rPr>
        <w:commentReference w:id="4"/>
      </w:r>
      <w:r w:rsidRPr="00EA0E1C">
        <w:rPr>
          <w:rFonts w:ascii="Times New Roman" w:hAnsi="Times New Roman"/>
        </w:rPr>
        <w:t xml:space="preserve">. Glinting off the </w:t>
      </w:r>
      <w:r w:rsidR="006C26D5" w:rsidRPr="00EA0E1C">
        <w:rPr>
          <w:rFonts w:ascii="Times New Roman" w:hAnsi="Times New Roman"/>
        </w:rPr>
        <w:t xml:space="preserve">brass and </w:t>
      </w:r>
      <w:r w:rsidRPr="00EA0E1C">
        <w:rPr>
          <w:rFonts w:ascii="Times New Roman" w:hAnsi="Times New Roman"/>
        </w:rPr>
        <w:t>gold painted details of the ironwork façade of Scribner’s Bookstore, the reflected sun seem</w:t>
      </w:r>
      <w:r w:rsidR="0041256C" w:rsidRPr="00EA0E1C">
        <w:rPr>
          <w:rFonts w:ascii="Times New Roman" w:hAnsi="Times New Roman"/>
        </w:rPr>
        <w:t>ed</w:t>
      </w:r>
      <w:r w:rsidRPr="00EA0E1C">
        <w:rPr>
          <w:rFonts w:ascii="Times New Roman" w:hAnsi="Times New Roman"/>
        </w:rPr>
        <w:t>, for the moment, benign. But not for long. Tomorrow or one day very soon, perhaps within the week, Scribner’s w</w:t>
      </w:r>
      <w:r w:rsidR="0041256C" w:rsidRPr="00EA0E1C">
        <w:rPr>
          <w:rFonts w:ascii="Times New Roman" w:hAnsi="Times New Roman"/>
        </w:rPr>
        <w:t>ould</w:t>
      </w:r>
      <w:r w:rsidRPr="00EA0E1C">
        <w:rPr>
          <w:rFonts w:ascii="Times New Roman" w:hAnsi="Times New Roman"/>
        </w:rPr>
        <w:t xml:space="preserve"> close its doors forever. Though the Scribner publishing company, </w:t>
      </w:r>
      <w:r w:rsidR="00E33051" w:rsidRPr="00EA0E1C">
        <w:rPr>
          <w:rFonts w:ascii="Times New Roman" w:hAnsi="Times New Roman"/>
        </w:rPr>
        <w:t>in 1984</w:t>
      </w:r>
      <w:r w:rsidRPr="00EA0E1C">
        <w:rPr>
          <w:rFonts w:ascii="Times New Roman" w:hAnsi="Times New Roman"/>
        </w:rPr>
        <w:t xml:space="preserve"> swallowed up by Macmillan – itself </w:t>
      </w:r>
      <w:r w:rsidR="00E33051" w:rsidRPr="00EA0E1C">
        <w:rPr>
          <w:rFonts w:ascii="Times New Roman" w:hAnsi="Times New Roman"/>
        </w:rPr>
        <w:t xml:space="preserve">then </w:t>
      </w:r>
      <w:r w:rsidRPr="00EA0E1C">
        <w:rPr>
          <w:rFonts w:ascii="Times New Roman" w:hAnsi="Times New Roman"/>
        </w:rPr>
        <w:t>swallowed up by Maxwell Communications – survive</w:t>
      </w:r>
      <w:r w:rsidR="0041256C" w:rsidRPr="00EA0E1C">
        <w:rPr>
          <w:rFonts w:ascii="Times New Roman" w:hAnsi="Times New Roman"/>
        </w:rPr>
        <w:t>d</w:t>
      </w:r>
      <w:r w:rsidR="00E33051" w:rsidRPr="00EA0E1C">
        <w:rPr>
          <w:rFonts w:ascii="Times New Roman" w:hAnsi="Times New Roman"/>
        </w:rPr>
        <w:t xml:space="preserve"> in 1989</w:t>
      </w:r>
      <w:r w:rsidRPr="00EA0E1C">
        <w:rPr>
          <w:rFonts w:ascii="Times New Roman" w:hAnsi="Times New Roman"/>
        </w:rPr>
        <w:t xml:space="preserve"> as an imprint, </w:t>
      </w:r>
      <w:r w:rsidR="00273E39" w:rsidRPr="00EA0E1C">
        <w:rPr>
          <w:rFonts w:ascii="Times New Roman" w:hAnsi="Times New Roman"/>
        </w:rPr>
        <w:t>its</w:t>
      </w:r>
      <w:r w:rsidRPr="00EA0E1C">
        <w:rPr>
          <w:rFonts w:ascii="Times New Roman" w:hAnsi="Times New Roman"/>
        </w:rPr>
        <w:t xml:space="preserve"> heyday </w:t>
      </w:r>
      <w:r w:rsidR="001A4B5D" w:rsidRPr="00EA0E1C">
        <w:rPr>
          <w:rFonts w:ascii="Times New Roman" w:hAnsi="Times New Roman"/>
        </w:rPr>
        <w:t>was</w:t>
      </w:r>
      <w:r w:rsidRPr="00EA0E1C">
        <w:rPr>
          <w:rFonts w:ascii="Times New Roman" w:hAnsi="Times New Roman"/>
        </w:rPr>
        <w:t xml:space="preserve"> long gone. The bookstore w</w:t>
      </w:r>
      <w:r w:rsidR="001A4B5D" w:rsidRPr="00EA0E1C">
        <w:rPr>
          <w:rFonts w:ascii="Times New Roman" w:hAnsi="Times New Roman"/>
        </w:rPr>
        <w:t>ould</w:t>
      </w:r>
      <w:r w:rsidRPr="00EA0E1C">
        <w:rPr>
          <w:rFonts w:ascii="Times New Roman" w:hAnsi="Times New Roman"/>
        </w:rPr>
        <w:t xml:space="preserve"> </w:t>
      </w:r>
      <w:r w:rsidR="00FA3FF4" w:rsidRPr="00EA0E1C">
        <w:rPr>
          <w:rFonts w:ascii="Times New Roman" w:hAnsi="Times New Roman"/>
        </w:rPr>
        <w:t xml:space="preserve">soon </w:t>
      </w:r>
      <w:r w:rsidRPr="00EA0E1C">
        <w:rPr>
          <w:rFonts w:ascii="Times New Roman" w:hAnsi="Times New Roman"/>
        </w:rPr>
        <w:t xml:space="preserve">follow. The loss of such a literary landmark </w:t>
      </w:r>
      <w:r w:rsidR="001A4B5D" w:rsidRPr="00EA0E1C">
        <w:rPr>
          <w:rFonts w:ascii="Times New Roman" w:hAnsi="Times New Roman"/>
        </w:rPr>
        <w:t>would strike</w:t>
      </w:r>
      <w:r w:rsidRPr="00EA0E1C">
        <w:rPr>
          <w:rFonts w:ascii="Times New Roman" w:hAnsi="Times New Roman"/>
        </w:rPr>
        <w:t xml:space="preserve"> some New Yorkers and booklovers farther afield as incomprehensible.</w:t>
      </w:r>
    </w:p>
    <w:p w:rsidR="00B0759D" w:rsidRPr="00EA0E1C" w:rsidRDefault="00CC3674" w:rsidP="00B0759D">
      <w:pPr>
        <w:spacing w:line="480" w:lineRule="auto"/>
        <w:ind w:firstLine="720"/>
        <w:rPr>
          <w:rFonts w:ascii="Times New Roman" w:hAnsi="Times New Roman"/>
          <w:bCs/>
        </w:rPr>
      </w:pPr>
      <w:r w:rsidRPr="00EA0E1C">
        <w:rPr>
          <w:rFonts w:ascii="Times New Roman" w:hAnsi="Times New Roman"/>
        </w:rPr>
        <w:t xml:space="preserve">En route to Scribner’s </w:t>
      </w:r>
      <w:r w:rsidR="00F7682A">
        <w:rPr>
          <w:rFonts w:ascii="Times New Roman" w:hAnsi="Times New Roman"/>
        </w:rPr>
        <w:t>in January 1989</w:t>
      </w:r>
      <w:r w:rsidRPr="00EA0E1C">
        <w:rPr>
          <w:rFonts w:ascii="Times New Roman" w:hAnsi="Times New Roman"/>
        </w:rPr>
        <w:t>,</w:t>
      </w:r>
      <w:r w:rsidR="00D67701" w:rsidRPr="00EA0E1C">
        <w:rPr>
          <w:rFonts w:ascii="Times New Roman" w:hAnsi="Times New Roman"/>
        </w:rPr>
        <w:t xml:space="preserve"> we m</w:t>
      </w:r>
      <w:r w:rsidR="001A4B5D" w:rsidRPr="00EA0E1C">
        <w:rPr>
          <w:rFonts w:ascii="Times New Roman" w:hAnsi="Times New Roman"/>
        </w:rPr>
        <w:t>ight</w:t>
      </w:r>
      <w:r w:rsidR="00D67701" w:rsidRPr="00EA0E1C">
        <w:rPr>
          <w:rFonts w:ascii="Times New Roman" w:hAnsi="Times New Roman"/>
        </w:rPr>
        <w:t xml:space="preserve"> have indulged ourselves in </w:t>
      </w:r>
      <w:r w:rsidR="00D67701" w:rsidRPr="00EA0E1C">
        <w:rPr>
          <w:rFonts w:ascii="Times New Roman" w:hAnsi="Times New Roman"/>
          <w:bCs/>
        </w:rPr>
        <w:t xml:space="preserve">a shopping stroll on </w:t>
      </w:r>
      <w:smartTag w:uri="urn:schemas-microsoft-com:office:smarttags" w:element="Street">
        <w:smartTag w:uri="urn:schemas-microsoft-com:office:smarttags" w:element="address">
          <w:r w:rsidR="00D67701" w:rsidRPr="00EA0E1C">
            <w:rPr>
              <w:rFonts w:ascii="Times New Roman" w:hAnsi="Times New Roman"/>
              <w:bCs/>
            </w:rPr>
            <w:t>Fifth Ave.</w:t>
          </w:r>
        </w:smartTag>
      </w:smartTag>
      <w:r w:rsidR="00D67701" w:rsidRPr="00EA0E1C">
        <w:rPr>
          <w:rFonts w:ascii="Times New Roman" w:hAnsi="Times New Roman"/>
          <w:bCs/>
        </w:rPr>
        <w:t xml:space="preserve"> Just moments ago, </w:t>
      </w:r>
      <w:r w:rsidR="00F7682A">
        <w:rPr>
          <w:rFonts w:ascii="Times New Roman" w:hAnsi="Times New Roman"/>
          <w:bCs/>
        </w:rPr>
        <w:t>perhaps</w:t>
      </w:r>
      <w:r w:rsidR="00D67701" w:rsidRPr="00EA0E1C">
        <w:rPr>
          <w:rFonts w:ascii="Times New Roman" w:hAnsi="Times New Roman"/>
          <w:bCs/>
        </w:rPr>
        <w:t xml:space="preserve"> a </w:t>
      </w:r>
      <w:r w:rsidR="00F7682A">
        <w:rPr>
          <w:rFonts w:ascii="Times New Roman" w:hAnsi="Times New Roman"/>
          <w:bCs/>
        </w:rPr>
        <w:t>flaneur’s</w:t>
      </w:r>
      <w:r w:rsidR="00D67701" w:rsidRPr="00EA0E1C">
        <w:rPr>
          <w:rFonts w:ascii="Times New Roman" w:hAnsi="Times New Roman"/>
          <w:bCs/>
        </w:rPr>
        <w:t xml:space="preserve"> detour into </w:t>
      </w:r>
      <w:smartTag w:uri="urn:schemas-microsoft-com:office:smarttags" w:element="place">
        <w:smartTag w:uri="urn:schemas-microsoft-com:office:smarttags" w:element="PlaceName">
          <w:r w:rsidR="00D67701" w:rsidRPr="00EA0E1C">
            <w:rPr>
              <w:rFonts w:ascii="Times New Roman" w:hAnsi="Times New Roman"/>
              <w:bCs/>
            </w:rPr>
            <w:t>Rockefeller</w:t>
          </w:r>
        </w:smartTag>
        <w:r w:rsidR="00D67701" w:rsidRPr="00EA0E1C">
          <w:rPr>
            <w:rFonts w:ascii="Times New Roman" w:hAnsi="Times New Roman"/>
            <w:bCs/>
          </w:rPr>
          <w:t xml:space="preserve"> </w:t>
        </w:r>
        <w:smartTag w:uri="urn:schemas-microsoft-com:office:smarttags" w:element="PlaceType">
          <w:r w:rsidR="00D67701" w:rsidRPr="00EA0E1C">
            <w:rPr>
              <w:rFonts w:ascii="Times New Roman" w:hAnsi="Times New Roman"/>
              <w:bCs/>
            </w:rPr>
            <w:t>Center</w:t>
          </w:r>
        </w:smartTag>
      </w:smartTag>
      <w:r w:rsidR="00D67701" w:rsidRPr="00EA0E1C">
        <w:rPr>
          <w:rFonts w:ascii="Times New Roman" w:hAnsi="Times New Roman"/>
          <w:bCs/>
        </w:rPr>
        <w:t xml:space="preserve"> </w:t>
      </w:r>
      <w:r w:rsidR="009968E5" w:rsidRPr="00EA0E1C">
        <w:rPr>
          <w:rFonts w:ascii="Times New Roman" w:hAnsi="Times New Roman"/>
          <w:bCs/>
        </w:rPr>
        <w:t>t</w:t>
      </w:r>
      <w:r w:rsidR="00D67701" w:rsidRPr="00EA0E1C">
        <w:rPr>
          <w:rFonts w:ascii="Times New Roman" w:hAnsi="Times New Roman"/>
          <w:bCs/>
        </w:rPr>
        <w:t xml:space="preserve">o see the ice skaters or to enjoy a hot chocolate, </w:t>
      </w:r>
      <w:commentRangeStart w:id="5"/>
      <w:r w:rsidR="00D67701" w:rsidRPr="00EA0E1C">
        <w:rPr>
          <w:rFonts w:ascii="Times New Roman" w:hAnsi="Times New Roman"/>
          <w:bCs/>
        </w:rPr>
        <w:t>alfresco</w:t>
      </w:r>
      <w:commentRangeEnd w:id="5"/>
      <w:r w:rsidR="00F15A48">
        <w:rPr>
          <w:rStyle w:val="CommentReference"/>
        </w:rPr>
        <w:commentReference w:id="5"/>
      </w:r>
      <w:r w:rsidR="00D67701" w:rsidRPr="00EA0E1C">
        <w:rPr>
          <w:rFonts w:ascii="Times New Roman" w:hAnsi="Times New Roman"/>
          <w:bCs/>
        </w:rPr>
        <w:t xml:space="preserve">. Or, seeking </w:t>
      </w:r>
      <w:r w:rsidR="00D67701" w:rsidRPr="00EA0E1C">
        <w:rPr>
          <w:rFonts w:ascii="Times New Roman" w:hAnsi="Times New Roman"/>
          <w:bCs/>
        </w:rPr>
        <w:lastRenderedPageBreak/>
        <w:t xml:space="preserve">inspiration, we </w:t>
      </w:r>
      <w:r w:rsidR="00F7682A">
        <w:rPr>
          <w:rFonts w:ascii="Times New Roman" w:hAnsi="Times New Roman"/>
          <w:bCs/>
        </w:rPr>
        <w:t>could</w:t>
      </w:r>
      <w:r w:rsidR="00D67701" w:rsidRPr="00EA0E1C">
        <w:rPr>
          <w:rFonts w:ascii="Times New Roman" w:hAnsi="Times New Roman"/>
          <w:bCs/>
        </w:rPr>
        <w:t xml:space="preserve"> have stepped inside St. Patrick’s Cathedral, just a block to the north of the bookshop, on the east side of Fifth </w:t>
      </w:r>
      <w:commentRangeStart w:id="6"/>
      <w:r w:rsidR="00D67701" w:rsidRPr="00EA0E1C">
        <w:rPr>
          <w:rFonts w:ascii="Times New Roman" w:hAnsi="Times New Roman"/>
          <w:bCs/>
        </w:rPr>
        <w:t>Ave</w:t>
      </w:r>
      <w:commentRangeEnd w:id="6"/>
      <w:r w:rsidR="00F15A48">
        <w:rPr>
          <w:rStyle w:val="CommentReference"/>
        </w:rPr>
        <w:commentReference w:id="6"/>
      </w:r>
      <w:r w:rsidR="00D67701" w:rsidRPr="00EA0E1C">
        <w:rPr>
          <w:rFonts w:ascii="Times New Roman" w:hAnsi="Times New Roman"/>
          <w:bCs/>
        </w:rPr>
        <w:t xml:space="preserve">. The New York Public Library is </w:t>
      </w:r>
      <w:r w:rsidR="009968E5" w:rsidRPr="00EA0E1C">
        <w:rPr>
          <w:rFonts w:ascii="Times New Roman" w:hAnsi="Times New Roman"/>
          <w:bCs/>
        </w:rPr>
        <w:t>only</w:t>
      </w:r>
      <w:r w:rsidR="00D67701" w:rsidRPr="00EA0E1C">
        <w:rPr>
          <w:rFonts w:ascii="Times New Roman" w:hAnsi="Times New Roman"/>
          <w:bCs/>
        </w:rPr>
        <w:t xml:space="preserve"> six blocks south</w:t>
      </w:r>
      <w:r w:rsidR="00F7682A">
        <w:rPr>
          <w:rFonts w:ascii="Times New Roman" w:hAnsi="Times New Roman"/>
          <w:bCs/>
        </w:rPr>
        <w:t>: Always something literary doing there.</w:t>
      </w:r>
      <w:r w:rsidR="00D67701" w:rsidRPr="00EA0E1C">
        <w:rPr>
          <w:rFonts w:ascii="Times New Roman" w:hAnsi="Times New Roman"/>
          <w:bCs/>
        </w:rPr>
        <w:t xml:space="preserve"> Grand Central Station</w:t>
      </w:r>
      <w:r w:rsidR="00F7682A">
        <w:rPr>
          <w:rFonts w:ascii="Times New Roman" w:hAnsi="Times New Roman"/>
          <w:bCs/>
        </w:rPr>
        <w:t>, the city’s nexus,</w:t>
      </w:r>
      <w:r w:rsidR="00D67701" w:rsidRPr="00EA0E1C">
        <w:rPr>
          <w:rFonts w:ascii="Times New Roman" w:hAnsi="Times New Roman"/>
          <w:bCs/>
        </w:rPr>
        <w:t xml:space="preserve"> stands two more blocks east of the library. </w:t>
      </w:r>
      <w:smartTag w:uri="urn:schemas-microsoft-com:office:smarttags" w:element="place">
        <w:r w:rsidR="00D67701" w:rsidRPr="00EA0E1C">
          <w:rPr>
            <w:rFonts w:ascii="Times New Roman" w:hAnsi="Times New Roman"/>
            <w:bCs/>
          </w:rPr>
          <w:t>Central Park</w:t>
        </w:r>
      </w:smartTag>
      <w:r w:rsidR="00D67701" w:rsidRPr="00EA0E1C">
        <w:rPr>
          <w:rFonts w:ascii="Times New Roman" w:hAnsi="Times New Roman"/>
          <w:bCs/>
        </w:rPr>
        <w:t xml:space="preserve"> begins at </w:t>
      </w:r>
      <w:smartTag w:uri="urn:schemas-microsoft-com:office:smarttags" w:element="Street">
        <w:smartTag w:uri="urn:schemas-microsoft-com:office:smarttags" w:element="address">
          <w:r w:rsidR="00D67701" w:rsidRPr="00EA0E1C">
            <w:rPr>
              <w:rFonts w:ascii="Times New Roman" w:hAnsi="Times New Roman"/>
              <w:bCs/>
            </w:rPr>
            <w:t>Fifty-ninth St.</w:t>
          </w:r>
        </w:smartTag>
      </w:smartTag>
      <w:r w:rsidR="009968E5" w:rsidRPr="00EA0E1C">
        <w:rPr>
          <w:rFonts w:ascii="Times New Roman" w:hAnsi="Times New Roman"/>
          <w:bCs/>
        </w:rPr>
        <w:t xml:space="preserve">, </w:t>
      </w:r>
      <w:r w:rsidR="00D67701" w:rsidRPr="00EA0E1C">
        <w:rPr>
          <w:rFonts w:ascii="Times New Roman" w:hAnsi="Times New Roman"/>
          <w:bCs/>
        </w:rPr>
        <w:t xml:space="preserve">a few minutes straight uptown on </w:t>
      </w:r>
      <w:smartTag w:uri="urn:schemas-microsoft-com:office:smarttags" w:element="Street">
        <w:smartTag w:uri="urn:schemas-microsoft-com:office:smarttags" w:element="address">
          <w:r w:rsidR="00D67701" w:rsidRPr="00EA0E1C">
            <w:rPr>
              <w:rFonts w:ascii="Times New Roman" w:hAnsi="Times New Roman"/>
              <w:bCs/>
            </w:rPr>
            <w:t>Fifth Ave</w:t>
          </w:r>
          <w:r w:rsidR="009968E5" w:rsidRPr="00EA0E1C">
            <w:rPr>
              <w:rFonts w:ascii="Times New Roman" w:hAnsi="Times New Roman"/>
              <w:bCs/>
            </w:rPr>
            <w:t>.</w:t>
          </w:r>
        </w:smartTag>
      </w:smartTag>
      <w:r w:rsidR="00D67701" w:rsidRPr="00EA0E1C">
        <w:rPr>
          <w:rFonts w:ascii="Times New Roman" w:hAnsi="Times New Roman"/>
          <w:bCs/>
        </w:rPr>
        <w:t>, and we might well have lunched there at The Plaza Hotel, facing the park, before meandering downtown toward Scribner’s. For a day on the town, or a break from a midtown office, or for shopping before going to the theater in the evening</w:t>
      </w:r>
      <w:r w:rsidR="00F7682A">
        <w:rPr>
          <w:rFonts w:ascii="Times New Roman" w:hAnsi="Times New Roman"/>
          <w:bCs/>
        </w:rPr>
        <w:t xml:space="preserve"> around Times Square</w:t>
      </w:r>
      <w:r w:rsidR="00D67701" w:rsidRPr="00EA0E1C">
        <w:rPr>
          <w:rFonts w:ascii="Times New Roman" w:hAnsi="Times New Roman"/>
          <w:bCs/>
        </w:rPr>
        <w:t xml:space="preserve">, Scribner’s location at </w:t>
      </w:r>
      <w:smartTag w:uri="urn:schemas-microsoft-com:office:smarttags" w:element="Street">
        <w:smartTag w:uri="urn:schemas-microsoft-com:office:smarttags" w:element="address">
          <w:r w:rsidR="00D67701" w:rsidRPr="00EA0E1C">
            <w:rPr>
              <w:rFonts w:ascii="Times New Roman" w:hAnsi="Times New Roman"/>
              <w:bCs/>
            </w:rPr>
            <w:t xml:space="preserve">597 </w:t>
          </w:r>
          <w:r w:rsidR="009968E5" w:rsidRPr="00EA0E1C">
            <w:rPr>
              <w:rFonts w:ascii="Times New Roman" w:hAnsi="Times New Roman"/>
              <w:bCs/>
            </w:rPr>
            <w:t>5th</w:t>
          </w:r>
          <w:r w:rsidR="00D67701" w:rsidRPr="00EA0E1C">
            <w:rPr>
              <w:rFonts w:ascii="Times New Roman" w:hAnsi="Times New Roman"/>
              <w:bCs/>
            </w:rPr>
            <w:t xml:space="preserve"> </w:t>
          </w:r>
          <w:r w:rsidR="00F7682A">
            <w:rPr>
              <w:rFonts w:ascii="Times New Roman" w:hAnsi="Times New Roman"/>
              <w:bCs/>
            </w:rPr>
            <w:t>Ave.</w:t>
          </w:r>
        </w:smartTag>
      </w:smartTag>
      <w:r w:rsidR="00F7682A">
        <w:rPr>
          <w:rFonts w:ascii="Times New Roman" w:hAnsi="Times New Roman"/>
          <w:bCs/>
        </w:rPr>
        <w:t xml:space="preserve"> </w:t>
      </w:r>
      <w:r w:rsidR="00D67701" w:rsidRPr="00EA0E1C">
        <w:rPr>
          <w:rFonts w:ascii="Times New Roman" w:hAnsi="Times New Roman"/>
          <w:bCs/>
        </w:rPr>
        <w:t>was</w:t>
      </w:r>
      <w:r w:rsidR="009968E5" w:rsidRPr="00EA0E1C">
        <w:rPr>
          <w:rFonts w:ascii="Times New Roman" w:hAnsi="Times New Roman"/>
          <w:bCs/>
        </w:rPr>
        <w:t xml:space="preserve"> incontestably</w:t>
      </w:r>
      <w:r w:rsidR="00D67701" w:rsidRPr="00EA0E1C">
        <w:rPr>
          <w:rFonts w:ascii="Times New Roman" w:hAnsi="Times New Roman"/>
          <w:bCs/>
        </w:rPr>
        <w:t xml:space="preserve"> t</w:t>
      </w:r>
      <w:r w:rsidR="00F7682A">
        <w:rPr>
          <w:rFonts w:ascii="Times New Roman" w:hAnsi="Times New Roman"/>
          <w:bCs/>
        </w:rPr>
        <w:t>op notch --</w:t>
      </w:r>
      <w:r w:rsidR="00D67701" w:rsidRPr="00EA0E1C">
        <w:rPr>
          <w:rFonts w:ascii="Times New Roman" w:hAnsi="Times New Roman"/>
          <w:bCs/>
        </w:rPr>
        <w:t xml:space="preserve"> solidly at the very epicenter of New York’s retail </w:t>
      </w:r>
      <w:commentRangeStart w:id="7"/>
      <w:commentRangeStart w:id="8"/>
      <w:r w:rsidR="00D67701" w:rsidRPr="00EA0E1C">
        <w:rPr>
          <w:rFonts w:ascii="Times New Roman" w:hAnsi="Times New Roman"/>
          <w:bCs/>
        </w:rPr>
        <w:t>district</w:t>
      </w:r>
      <w:commentRangeEnd w:id="7"/>
      <w:r w:rsidR="00A4430C">
        <w:rPr>
          <w:rStyle w:val="CommentReference"/>
        </w:rPr>
        <w:commentReference w:id="7"/>
      </w:r>
      <w:commentRangeEnd w:id="8"/>
      <w:r w:rsidR="00202BD5">
        <w:rPr>
          <w:rStyle w:val="CommentReference"/>
        </w:rPr>
        <w:commentReference w:id="8"/>
      </w:r>
      <w:r w:rsidR="00D67701" w:rsidRPr="00EA0E1C">
        <w:rPr>
          <w:rFonts w:ascii="Times New Roman" w:hAnsi="Times New Roman"/>
          <w:bCs/>
        </w:rPr>
        <w:t>.</w:t>
      </w:r>
    </w:p>
    <w:p w:rsidR="00B0759D" w:rsidRPr="00EA0E1C" w:rsidRDefault="00D67701" w:rsidP="00B0759D">
      <w:pPr>
        <w:spacing w:line="480" w:lineRule="auto"/>
        <w:ind w:firstLine="720"/>
        <w:rPr>
          <w:rFonts w:ascii="Times New Roman" w:hAnsi="Times New Roman"/>
        </w:rPr>
      </w:pPr>
      <w:r w:rsidRPr="00EA0E1C">
        <w:rPr>
          <w:rFonts w:ascii="Times New Roman" w:hAnsi="Times New Roman"/>
        </w:rPr>
        <w:t>Scribner’s “…was widely considered one of the best and most beautiful [bookstores] in the world. In 1982 the</w:t>
      </w:r>
      <w:r w:rsidR="004336A3" w:rsidRPr="00EA0E1C">
        <w:rPr>
          <w:rFonts w:ascii="Times New Roman" w:hAnsi="Times New Roman"/>
        </w:rPr>
        <w:t xml:space="preserve"> exterior of the 10-story Beaux-</w:t>
      </w:r>
      <w:r w:rsidRPr="00EA0E1C">
        <w:rPr>
          <w:rFonts w:ascii="Times New Roman" w:hAnsi="Times New Roman"/>
        </w:rPr>
        <w:t xml:space="preserve">Arts building was designated a landmark by the New York City Landmarks Preservation </w:t>
      </w:r>
      <w:commentRangeStart w:id="9"/>
      <w:r w:rsidRPr="00EA0E1C">
        <w:rPr>
          <w:rFonts w:ascii="Times New Roman" w:hAnsi="Times New Roman"/>
        </w:rPr>
        <w:t>Commission</w:t>
      </w:r>
      <w:commentRangeEnd w:id="9"/>
      <w:r w:rsidR="00A4430C">
        <w:rPr>
          <w:rStyle w:val="CommentReference"/>
        </w:rPr>
        <w:commentReference w:id="9"/>
      </w:r>
      <w:r w:rsidRPr="00EA0E1C">
        <w:rPr>
          <w:rFonts w:ascii="Times New Roman" w:hAnsi="Times New Roman"/>
        </w:rPr>
        <w:t xml:space="preserve">.” </w:t>
      </w:r>
      <w:r w:rsidR="005F02EA" w:rsidRPr="00EA0E1C">
        <w:rPr>
          <w:rFonts w:ascii="Times New Roman" w:hAnsi="Times New Roman"/>
        </w:rPr>
        <w:fldChar w:fldCharType="begin"/>
      </w:r>
      <w:r w:rsidR="003D4B54" w:rsidRPr="00EA0E1C">
        <w:rPr>
          <w:rFonts w:ascii="Times New Roman" w:hAnsi="Times New Roman"/>
        </w:rPr>
        <w:instrText xml:space="preserve"> ADDIN EN.CITE &lt;EndNote&gt;&lt;Cite&gt;&lt;Author&gt;McDowell&lt;/Author&gt;&lt;Year&gt;1989&lt;/Year&gt;&lt;RecNum&gt;6&lt;/RecNum&gt;&lt;record&gt;&lt;rec-number&gt;6&lt;/rec-number&gt;&lt;ref-type name="Newspaper Article"&gt;23&lt;/ref-type&gt;&lt;contributors&gt;&lt;authors&gt;&lt;author&gt;McDowell, Edwin&lt;/author&gt;&lt;/authors&gt;&lt;/contributors&gt;&lt;titles&gt;&lt;title&gt;The Media Business; Scribner Name and Store Are Sold to B. Dalton&lt;/title&gt;&lt;secondary-title&gt;The New York Times&lt;/secondary-title&gt;&lt;/titles&gt;&lt;dates&gt;&lt;year&gt;1989&lt;/year&gt;&lt;pub-dates&gt;&lt;date&gt;May 12&lt;/date&gt;&lt;/pub-dates&gt;&lt;/dates&gt;&lt;pub-location&gt;New York&lt;/pub-location&gt;&lt;urls&gt;&lt;related-urls&gt;&lt;url&gt;http://www.nytimes.com/1989/05/12/business/the-media-business-scribner-name-and-store-are-sold-to-b-dalton.html?scp=1&amp;amp;sq=scribner%20name%20and%20store%20are%20sold%20to%20b.%20dalton&amp;amp;st=cse &lt;/url&gt;&lt;/related-urls&gt;&lt;/urls&gt;&lt;research-notes&gt;&amp;quot;The original Scribner store opened in 1913 on the Fifth Avenue site, at 48th Street. The bookstore, bought by Rizzoli International Bookstores Inc. in 1984, was widely considered one of the best and most beautiful in the world. In 1982 the exterior of the 10-story Beaux Arts building was designated a landmark by the New York City Landmarks Preservation Commission. The commission is considering designating the interior a landmark, and a representative of the Benetton family said it favored the move.&amp;#xD;Charles Scribner&amp;apos;s Sons, founded in 1846, was long one of the most prestigious publishers because of its authors, including Ernest Hemingway and F. Scott Fitzgerald, and its legendary editor, Maxwell Perkins. But the family-owned company was undercapitalized when conglomerates became dominant in book publishing. In 1984 it was sold to Macmillan Inc. Last year, Robert Maxwell, the British entrepreneur, bought Macmillan for almost $2.6 billion. Macmillan still owns the Charles Scribner&amp;apos;s Sons name and will continue publishing books under that imprint.&amp;#xD;In addition to the Costa Mesa store, Rizzoli owns a Scribner bookstore in Williamsburg, Va. A spokesman for B. Dalton said the Virginia store would no longer carry the Scribner name.&amp;quot;&amp;#xD;&amp;#xD;Mr. Riggio and Bendex International jointly own the 800 B. Dalton bookstores, as well as 50 Barnes &amp;amp; Noble general bookstores and 200 college bookstores. Barnes &amp;amp; Noble also licenses 200 bookstores in supermarkets and stores. The stores have combined annual sales in excess of $1 billion.&lt;/research-notes&gt;&lt;/record&gt;&lt;/Cite&gt;&lt;/EndNote&gt;</w:instrText>
      </w:r>
      <w:r w:rsidR="005F02EA" w:rsidRPr="00EA0E1C">
        <w:rPr>
          <w:rFonts w:ascii="Times New Roman" w:hAnsi="Times New Roman"/>
        </w:rPr>
        <w:fldChar w:fldCharType="separate"/>
      </w:r>
      <w:r w:rsidRPr="00EA0E1C">
        <w:rPr>
          <w:rFonts w:ascii="Times New Roman" w:hAnsi="Times New Roman"/>
        </w:rPr>
        <w:t>(McDowell 1989)</w:t>
      </w:r>
      <w:r w:rsidR="005F02EA" w:rsidRPr="00EA0E1C">
        <w:rPr>
          <w:rFonts w:ascii="Times New Roman" w:hAnsi="Times New Roman"/>
        </w:rPr>
        <w:fldChar w:fldCharType="end"/>
      </w:r>
      <w:r w:rsidRPr="00EA0E1C">
        <w:rPr>
          <w:rFonts w:ascii="Times New Roman" w:hAnsi="Times New Roman"/>
        </w:rPr>
        <w:t xml:space="preserve"> </w:t>
      </w:r>
      <w:r w:rsidR="00B0759D" w:rsidRPr="00EA0E1C">
        <w:rPr>
          <w:rFonts w:ascii="Times New Roman" w:hAnsi="Times New Roman"/>
          <w:color w:val="000000"/>
        </w:rPr>
        <w:t>T</w:t>
      </w:r>
      <w:r w:rsidRPr="00EA0E1C">
        <w:rPr>
          <w:rFonts w:ascii="Times New Roman" w:hAnsi="Times New Roman"/>
          <w:color w:val="000000"/>
        </w:rPr>
        <w:t xml:space="preserve">he </w:t>
      </w:r>
      <w:r w:rsidR="00B0759D" w:rsidRPr="00EA0E1C">
        <w:rPr>
          <w:rFonts w:ascii="Times New Roman" w:hAnsi="Times New Roman"/>
          <w:color w:val="000000"/>
        </w:rPr>
        <w:t xml:space="preserve">richly handsome </w:t>
      </w:r>
      <w:r w:rsidRPr="00EA0E1C">
        <w:rPr>
          <w:rFonts w:ascii="Times New Roman" w:hAnsi="Times New Roman"/>
          <w:color w:val="000000"/>
        </w:rPr>
        <w:t xml:space="preserve">bookstore </w:t>
      </w:r>
      <w:r w:rsidR="00B0759D" w:rsidRPr="00EA0E1C">
        <w:rPr>
          <w:rFonts w:ascii="Times New Roman" w:hAnsi="Times New Roman"/>
          <w:color w:val="000000"/>
        </w:rPr>
        <w:t>occupied</w:t>
      </w:r>
      <w:r w:rsidR="004336A3" w:rsidRPr="00EA0E1C">
        <w:rPr>
          <w:rFonts w:ascii="Times New Roman" w:hAnsi="Times New Roman"/>
          <w:color w:val="000000"/>
        </w:rPr>
        <w:t xml:space="preserve"> two-plus stories on street level </w:t>
      </w:r>
      <w:r w:rsidR="00B0759D" w:rsidRPr="00EA0E1C">
        <w:rPr>
          <w:rFonts w:ascii="Times New Roman" w:hAnsi="Times New Roman"/>
          <w:color w:val="000000"/>
        </w:rPr>
        <w:t>while</w:t>
      </w:r>
      <w:r w:rsidRPr="00EA0E1C">
        <w:rPr>
          <w:rFonts w:ascii="Times New Roman" w:hAnsi="Times New Roman"/>
          <w:color w:val="000000"/>
        </w:rPr>
        <w:t xml:space="preserve"> the publisher's </w:t>
      </w:r>
      <w:r w:rsidR="00B0759D" w:rsidRPr="00EA0E1C">
        <w:rPr>
          <w:rFonts w:ascii="Times New Roman" w:hAnsi="Times New Roman"/>
          <w:color w:val="000000"/>
        </w:rPr>
        <w:t xml:space="preserve">Spartan </w:t>
      </w:r>
      <w:r w:rsidRPr="00EA0E1C">
        <w:rPr>
          <w:rFonts w:ascii="Times New Roman" w:hAnsi="Times New Roman"/>
          <w:color w:val="000000"/>
        </w:rPr>
        <w:t xml:space="preserve">corporate headquarters </w:t>
      </w:r>
      <w:r w:rsidR="00B0759D" w:rsidRPr="00EA0E1C">
        <w:rPr>
          <w:rFonts w:ascii="Times New Roman" w:hAnsi="Times New Roman"/>
          <w:color w:val="000000"/>
        </w:rPr>
        <w:t xml:space="preserve">hummed away, </w:t>
      </w:r>
      <w:r w:rsidR="004336A3" w:rsidRPr="00EA0E1C">
        <w:rPr>
          <w:rFonts w:ascii="Times New Roman" w:hAnsi="Times New Roman"/>
          <w:color w:val="000000"/>
        </w:rPr>
        <w:t>above – magazine publishing, reference books, trade</w:t>
      </w:r>
      <w:r w:rsidR="000F61F5" w:rsidRPr="00EA0E1C">
        <w:rPr>
          <w:rFonts w:ascii="Times New Roman" w:hAnsi="Times New Roman"/>
          <w:color w:val="000000"/>
        </w:rPr>
        <w:t xml:space="preserve"> </w:t>
      </w:r>
      <w:r w:rsidR="004336A3" w:rsidRPr="00EA0E1C">
        <w:rPr>
          <w:rFonts w:ascii="Times New Roman" w:hAnsi="Times New Roman"/>
          <w:color w:val="000000"/>
        </w:rPr>
        <w:t>books, subscription sales, and more.</w:t>
      </w:r>
      <w:r w:rsidR="00B0759D" w:rsidRPr="00EA0E1C">
        <w:rPr>
          <w:rFonts w:ascii="Times New Roman" w:hAnsi="Times New Roman"/>
        </w:rPr>
        <w:t xml:space="preserve"> The book publishing offices on the upper floors were austere to a fault ("bare white ceilings and walls; uncarpeted concrete floor</w:t>
      </w:r>
      <w:r w:rsidR="009A7972" w:rsidRPr="00EA0E1C">
        <w:rPr>
          <w:rFonts w:ascii="Times New Roman" w:hAnsi="Times New Roman"/>
        </w:rPr>
        <w:t>s; rolltop desks and bookcases…</w:t>
      </w:r>
      <w:r w:rsidR="00B0759D" w:rsidRPr="00EA0E1C">
        <w:rPr>
          <w:rFonts w:ascii="Times New Roman" w:hAnsi="Times New Roman"/>
        </w:rPr>
        <w:t>"</w:t>
      </w:r>
      <w:r w:rsidR="006E291F" w:rsidRPr="00EA0E1C">
        <w:rPr>
          <w:rFonts w:ascii="Times New Roman" w:hAnsi="Times New Roman"/>
        </w:rPr>
        <w:t>).</w:t>
      </w:r>
      <w:r w:rsidR="00B0759D" w:rsidRPr="00EA0E1C">
        <w:rPr>
          <w:rFonts w:ascii="Times New Roman" w:hAnsi="Times New Roman"/>
        </w:rPr>
        <w:t xml:space="preserve"> Scribner's was a "family business in the second generation...the most genteel and tradition encrusted of all the American publishing houses." </w:t>
      </w:r>
      <w:r w:rsidR="005F02EA" w:rsidRPr="00EA0E1C">
        <w:rPr>
          <w:rFonts w:ascii="Times New Roman" w:hAnsi="Times New Roman"/>
        </w:rPr>
        <w:fldChar w:fldCharType="begin"/>
      </w:r>
      <w:r w:rsidR="003D4B54" w:rsidRPr="00EA0E1C">
        <w:rPr>
          <w:rFonts w:ascii="Times New Roman" w:hAnsi="Times New Roman"/>
        </w:rPr>
        <w:instrText xml:space="preserve"> ADDIN EN.CITE &lt;EndNote&gt;&lt;Cite&gt;&lt;Author&gt;Berg&lt;/Author&gt;&lt;Year&gt;1978&lt;/Year&gt;&lt;RecNum&gt;19&lt;/RecNum&gt;&lt;record&gt;&lt;rec-number&gt;19&lt;/rec-number&gt;&lt;ref-type name="Book"&gt;6&lt;/ref-type&gt;&lt;contributors&gt;&lt;authors&gt;&lt;author&gt;Berg, A. Scott&lt;/author&gt;&lt;/authors&gt;&lt;/contributors&gt;&lt;titles&gt;&lt;title&gt;Max Perkins: Editor of Genius&lt;/title&gt;&lt;/titles&gt;&lt;dates&gt;&lt;year&gt;1978&lt;/year&gt;&lt;/dates&gt;&lt;pub-location&gt;New York&lt;/pub-location&gt;&lt;publisher&gt;Dutton&lt;/publisher&gt;&lt;urls&gt;&lt;/urls&gt;&lt;research-notes&gt;10&amp;#xD;&amp;quot;The Scribner Building [Berg does not distinguish here between old former SB and this one at 597 5th] was a ten-story structure of classical design, crowned with two obelisks and graced with stately pilasters. The ground floor was faced in shiny brass [isn&amp;apos;t it black painted wrought iron?]-- the elegant storefront of the Scribner bookshop, a spacious, oblong room with a high vaulted ceiling and narrow metal staircases which spiraled to upper galeries. John Hall Wheelock, who managed the store before becoming a Scribner editor, called it &amp;apos;a Byzantine cathedral of books&amp;apos;.&amp;quot;&amp;#xD;&amp;#xD;business offices upper floors were austere: &amp;quot;bare white ceilings and walls; uncarpeted concrete floors; rolltop desks and bookcases.&amp;quot; Scribner&amp;apos;s was a &amp;quot;family business in the second generation...the most genteel and tradition encrusted of all the American publishing houses.&amp;quot;&amp;#xD;&amp;#xD;Max Perkins had arrived in 1910 [and was destined to become a great editor, but started in advertising]&amp;#xD;&amp;#xD;done&lt;/research-notes&gt;&lt;/record&gt;&lt;/Cite&gt;&lt;/EndNote&gt;</w:instrText>
      </w:r>
      <w:r w:rsidR="005F02EA" w:rsidRPr="00EA0E1C">
        <w:rPr>
          <w:rFonts w:ascii="Times New Roman" w:hAnsi="Times New Roman"/>
        </w:rPr>
        <w:fldChar w:fldCharType="separate"/>
      </w:r>
      <w:r w:rsidR="00B0759D" w:rsidRPr="00EA0E1C">
        <w:rPr>
          <w:rFonts w:ascii="Times New Roman" w:hAnsi="Times New Roman"/>
        </w:rPr>
        <w:t>(Berg 1978)</w:t>
      </w:r>
      <w:r w:rsidR="005F02EA" w:rsidRPr="00EA0E1C">
        <w:rPr>
          <w:rFonts w:ascii="Times New Roman" w:hAnsi="Times New Roman"/>
        </w:rPr>
        <w:fldChar w:fldCharType="end"/>
      </w:r>
      <w:r w:rsidR="00B0759D" w:rsidRPr="00EA0E1C">
        <w:rPr>
          <w:rFonts w:ascii="Times New Roman" w:hAnsi="Times New Roman"/>
        </w:rPr>
        <w:t xml:space="preserve"> 10 </w:t>
      </w:r>
    </w:p>
    <w:p w:rsidR="00EC4117" w:rsidRPr="00EA0E1C" w:rsidRDefault="00EC4117" w:rsidP="00EC4117">
      <w:pPr>
        <w:spacing w:line="480" w:lineRule="auto"/>
        <w:ind w:firstLine="720"/>
        <w:rPr>
          <w:rFonts w:ascii="Times New Roman" w:hAnsi="Times New Roman"/>
        </w:rPr>
      </w:pPr>
      <w:r w:rsidRPr="00EA0E1C">
        <w:rPr>
          <w:rFonts w:ascii="Times New Roman" w:hAnsi="Times New Roman"/>
        </w:rPr>
        <w:t>Scribne</w:t>
      </w:r>
      <w:r w:rsidR="009968E5" w:rsidRPr="00EA0E1C">
        <w:rPr>
          <w:rFonts w:ascii="Times New Roman" w:hAnsi="Times New Roman"/>
        </w:rPr>
        <w:t>r’s, the publishing company, had been</w:t>
      </w:r>
      <w:r w:rsidRPr="00EA0E1C">
        <w:rPr>
          <w:rFonts w:ascii="Times New Roman" w:hAnsi="Times New Roman"/>
        </w:rPr>
        <w:t xml:space="preserve"> one of the most distinguished and productive in the history of American </w:t>
      </w:r>
      <w:r w:rsidR="009968E5" w:rsidRPr="00EA0E1C">
        <w:rPr>
          <w:rFonts w:ascii="Times New Roman" w:hAnsi="Times New Roman"/>
        </w:rPr>
        <w:t>letters</w:t>
      </w:r>
      <w:r w:rsidRPr="00EA0E1C">
        <w:rPr>
          <w:rFonts w:ascii="Times New Roman" w:hAnsi="Times New Roman"/>
        </w:rPr>
        <w:t>. By 1989 the firm was 153 years old</w:t>
      </w:r>
      <w:r w:rsidR="009968E5" w:rsidRPr="00EA0E1C">
        <w:rPr>
          <w:rFonts w:ascii="Times New Roman" w:hAnsi="Times New Roman"/>
        </w:rPr>
        <w:t xml:space="preserve"> </w:t>
      </w:r>
      <w:smartTag w:uri="isiresearchsoft-com/cwyw" w:element="citation">
        <w:r w:rsidR="009968E5" w:rsidRPr="00EA0E1C">
          <w:rPr>
            <w:rFonts w:ascii="Times New Roman" w:hAnsi="Times New Roman"/>
          </w:rPr>
          <w:t>(ancient by American standards)</w:t>
        </w:r>
      </w:smartTag>
      <w:r w:rsidRPr="00EA0E1C">
        <w:rPr>
          <w:rFonts w:ascii="Times New Roman" w:hAnsi="Times New Roman"/>
        </w:rPr>
        <w:t xml:space="preserve">, and family had been at the helm for almost the entire run. Charles Scribner </w:t>
      </w:r>
      <w:smartTag w:uri="isiresearchsoft-com/cwyw" w:element="citation">
        <w:r w:rsidRPr="00EA0E1C">
          <w:rPr>
            <w:rFonts w:ascii="Times New Roman" w:hAnsi="Times New Roman"/>
          </w:rPr>
          <w:t>(the 1</w:t>
        </w:r>
        <w:r w:rsidRPr="00EA0E1C">
          <w:rPr>
            <w:rFonts w:ascii="Times New Roman" w:hAnsi="Times New Roman"/>
            <w:vertAlign w:val="superscript"/>
          </w:rPr>
          <w:t>st</w:t>
        </w:r>
        <w:r w:rsidRPr="00EA0E1C">
          <w:rPr>
            <w:rFonts w:ascii="Times New Roman" w:hAnsi="Times New Roman"/>
          </w:rPr>
          <w:t>)</w:t>
        </w:r>
      </w:smartTag>
      <w:r w:rsidRPr="00EA0E1C">
        <w:rPr>
          <w:rFonts w:ascii="Times New Roman" w:hAnsi="Times New Roman"/>
        </w:rPr>
        <w:t xml:space="preserve"> was a founder, at age 25, shortly after graduating from </w:t>
      </w:r>
      <w:commentRangeStart w:id="10"/>
      <w:r w:rsidRPr="00EA0E1C">
        <w:rPr>
          <w:rFonts w:ascii="Times New Roman" w:hAnsi="Times New Roman"/>
        </w:rPr>
        <w:lastRenderedPageBreak/>
        <w:t>Princeton</w:t>
      </w:r>
      <w:commentRangeEnd w:id="10"/>
      <w:r w:rsidR="00A4430C">
        <w:rPr>
          <w:rStyle w:val="CommentReference"/>
        </w:rPr>
        <w:commentReference w:id="10"/>
      </w:r>
      <w:r w:rsidRPr="00EA0E1C">
        <w:rPr>
          <w:rFonts w:ascii="Times New Roman" w:hAnsi="Times New Roman"/>
        </w:rPr>
        <w:t xml:space="preserve">. In 1846, “… to start an independent publishing company was something of an innovation. Most of the established houses had either grown out of printing plants, following the noble tradition of the sixteenth-century Plantin Press in </w:t>
      </w:r>
      <w:smartTag w:uri="urn:schemas-microsoft-com:office:smarttags" w:element="City">
        <w:smartTag w:uri="urn:schemas-microsoft-com:office:smarttags" w:element="place">
          <w:r w:rsidRPr="00EA0E1C">
            <w:rPr>
              <w:rFonts w:ascii="Times New Roman" w:hAnsi="Times New Roman"/>
            </w:rPr>
            <w:t>Antwerp</w:t>
          </w:r>
        </w:smartTag>
      </w:smartTag>
      <w:r w:rsidRPr="00EA0E1C">
        <w:rPr>
          <w:rFonts w:ascii="Times New Roman" w:hAnsi="Times New Roman"/>
        </w:rPr>
        <w:t xml:space="preserve">, or were offshoots of retail book shops. On the one hand, a printer might venture into publishing to provide work for his press; on the other, a bookseller might become a part-time publisher to supply extra books to sell in his store.” </w:t>
      </w:r>
      <w:r w:rsidR="005F02EA" w:rsidRPr="00EA0E1C">
        <w:rPr>
          <w:rFonts w:ascii="Times New Roman" w:hAnsi="Times New Roman"/>
        </w:rPr>
        <w:fldChar w:fldCharType="begin"/>
      </w:r>
      <w:r w:rsidR="003D4B54" w:rsidRPr="00EA0E1C">
        <w:rPr>
          <w:rFonts w:ascii="Times New Roman" w:hAnsi="Times New Roman"/>
        </w:rPr>
        <w:instrText xml:space="preserve"> ADDIN EN.CITE &lt;EndNote&gt;&lt;Cite&gt;&lt;Author&gt;Scribner&lt;/Author&gt;&lt;Year&gt;1978&lt;/Year&gt;&lt;RecNum&gt;4&lt;/RecNum&gt;&lt;record&gt;&lt;rec-number&gt;4&lt;/rec-number&gt;&lt;ref-type name="Web Page"&gt;12&lt;/ref-type&gt;&lt;contributors&gt;&lt;authors&gt;&lt;author&gt;Scribner, Charles III&lt;/author&gt;&lt;/authors&gt;&lt;/contributors&gt;&lt;titles&gt;&lt;title&gt;The House of Scribner&lt;/title&gt;&lt;/titles&gt;&lt;dates&gt;&lt;year&gt;1978&lt;/year&gt;&lt;/dates&gt;&lt;pub-location&gt;Cleveland&lt;/pub-location&gt;&lt;publisher&gt;University of South Carolina&lt;/publisher&gt;&lt;urls&gt;&lt;/urls&gt;&lt;research-notes&gt;&lt;style face="normal" font="default" size="100%"&gt;The following brief history is extracted from a lecture delivered at the Rowfant Club of Cleveland, 11 October 1978, by Charles Scribner III, an editor at Scribners and great-great grandson of the founder.&amp;#xD;&amp;#xD;see text in WORD&amp;#xD;&amp;#xD;NOTHING SPECIFIC ON BOOKSTORE HERE&amp;#xD;&amp;#xD;&amp;quot;The history of Charles Scribner’s Sons begins in 1846 with the publishing partnership of Isaac Baker and Charles Scribner. The younger partner, Scribner, was a New Yorker of twenty-five, who had graduated from Princeton in the class of 1840. &amp;#xD;&amp;#xD;At that time, to start an independent publishing company was something of an innovation. Most of the established houses had either grown out of printing plants, following the noble tradition of the sixteenth-century Plantin Press in Antwerp, or were offshoots of retail book shops. On the one hand, a printer might venture into publishing to provide work for his press; on the other, a bookseller might become a part-time publisher to supply extra books to sell in his store.&amp;#xD;&amp;#xD;Isaac Baker died in 1850 leaving Charles Scribner alone. &amp;#xD;&amp;#xD;In 1865 Charles Scribner and Company took its first step into magazine publishing with the somewhat staid Hours at Home. It was presented as a quasi-religious magazine, one that would bring into every home the virtues by which Americans were supposed to live. &amp;#xD;In 1870 a new company, Scribner &amp;amp; Company, was formed to publish a successor magazine entitled Scribner’s Monthly, “an illustrated magazine for the people.” The magazine thrived and was soon strong enough to attract young American writers. But the founder did not live to see its success, for Charles Scribner died of typhoid the next year, 1871, on a trip abroad. Behind him in the firm he left his eldest son, John Blair, and on this young manòhe was only twenty at the timeòfell the whole job of carrying on the family interests in the business. &amp;#xD;&amp;#xD;In 1873 Scribner &amp;amp; Company launched a famous children’s periodical, St. Nicholas, under the editorship of Mary Mapes Dodge, with the prolific Frank R. Stockton as assistant editor. Stockton is perhaps best remembered today for his short story “The Lady or the Tiger?”  The magazine brought many now-classic books to the publishing firm and established it permanently in the field of children’s literature.&amp;#xD;&amp;#xD;A second important development at that time was the coming of age of the subscription book department, which began to undertake some very big things. In association with Messrs. Black of Edinburgh, Scribners brought out the first American edition of the Encyclopaedia Britannica (ninth edition); it sold some seventy thousand sets, four times as many as were sold in Britain. In later years the subscription department published library sets of the works of such well-known authors as Kipling, Stevenson, Henry James, and J. M. Barrie, to name just a few. Its successor, the reference book department, became the foremost American publisher of reference works such as the Dictionary of American Biography, the Dictionary of American History, and several other series. &amp;#xD;&amp;#xD;In 1875, Charles Scribner II graduated from Princeton and at once joined his brother John Blair in the firm. There were two other partners at the time, Edward Seymour and Andrew Armstrong. But Seymour died in 1877 and the next year Armstrong sold the Scribners his share, intending to start up his own concern. That left the book publishing company wholly owned and controlled by the Scribner family. The name was now changed to Charles Scribner’s Sons, which the firm has retained ever since.&amp;#xD;&amp;#xD;[mANY MORE COMINGS AND GOINGS OF SCRIBNER SONS AND OTHER PARTNERS OUTSIDE THE FAMILIY]&amp;#xD;&amp;#xD;In 1894 the firm capped the climax of fifteen years under C. S. II by moving into a stately, six-story building on Fifth Avenue and Twenty-first Street, designed by the renowned American Beaux-Arts architect Ernest Flagg, who was Scribner’s brother-in-law. On the ground floor was a magnificent bookstore, the prototype for the more famous store on Forty-eighth Street and Fifth Avenue. Scribners was to remain at Twenty-first and Fifth for nineteen years, until 1913, during which time a cornucopia of new authors was added to the house. This was truly a “golden age” of American book publishing. At the turn of the century Scribners had virtually cornered the market in American literature.&amp;#xD;&amp;#xD;&lt;/style&gt;&lt;style face="bold" font="default" size="100%"&gt;The year 1913 marked a new chapter in the history of the firm. In that year another move was made up Fifth Avenue to the new and even larger Ernest Flagg building at Forty-eighth Street. This was the third headquarters since Charles II’s presidency and the scene of the last of the almost equal periods in his fifty years with the firm. Scribner had been fielding a whole new team of young editors, the most famous of whom was Maxwell Perkins, about whom a major biography has been published and whose letters to Fitzgerald and Hemingway have been published by us. These volumes provide one of the clearest windows into the world of editor-author relations. Another well-known Scribner editor, and a distinguished poet in his own right, was John Hall Wheelock. Those two men, Perkins and Wheelock, were both young Harvard graduates who invaded a then predominantly Princeton company and brought it great new success by their editorial intuition and skill. &amp;#xD;&amp;#xD;A&lt;/style&gt;&lt;style face="normal" font="default" size="100%"&gt;nother era in American literature was dawning and the firm’s enthusiasm for the new authors was to yield it a rich harvest. There was Alan Seeger, whose Poems came out in 1916, best remembered for his “rendezvous with death.” Four years later, F. Scott Fitzgerald heralded the Jazz Age with his first novel, This Side of Paradise. Stark Young’s The Flower in Drama appeared in 1923 and, in the following years, Ring Lardner’s How To Write Short Stories (1924), James Boyd’s Drums (1925, a year best remembered for The Great Gatsby), and John W. Thomason, Jr.’s Fix Bayonets (also in 1925). In 1926 Ernest Hemingway’s The Torrents of Spring and The Sun Also Rises were both published. In view of Hemingway’s later achievements and his equally enduring loyalty to the firm, we shall always think of that as a year set apart. Thomas Wolfe, at the end of this glorious decade, made his debut with Look Homeward, Angel in 1929. &amp;#xD;&amp;#xD;[then struggles and losses of 1930s and re-growth 40s onward; backlist exploitation 1950s, more nonfiction, then essay peters out]&amp;#xD;&amp;#xD;&lt;/style&gt;&lt;/research-notes&gt;&lt;/record&gt;&lt;/Cite&gt;&lt;/EndNote&gt;</w:instrText>
      </w:r>
      <w:r w:rsidR="005F02EA" w:rsidRPr="00EA0E1C">
        <w:rPr>
          <w:rFonts w:ascii="Times New Roman" w:hAnsi="Times New Roman"/>
        </w:rPr>
        <w:fldChar w:fldCharType="separate"/>
      </w:r>
      <w:r w:rsidRPr="00EA0E1C">
        <w:rPr>
          <w:rFonts w:ascii="Times New Roman" w:hAnsi="Times New Roman"/>
        </w:rPr>
        <w:t>(Scribner 1978)</w:t>
      </w:r>
      <w:r w:rsidR="005F02EA" w:rsidRPr="00EA0E1C">
        <w:rPr>
          <w:rFonts w:ascii="Times New Roman" w:hAnsi="Times New Roman"/>
        </w:rPr>
        <w:fldChar w:fldCharType="end"/>
      </w:r>
    </w:p>
    <w:p w:rsidR="00EC4117" w:rsidRPr="00EA0E1C" w:rsidRDefault="00EC4117" w:rsidP="00EC4117">
      <w:pPr>
        <w:spacing w:line="480" w:lineRule="auto"/>
        <w:ind w:firstLine="720"/>
        <w:rPr>
          <w:rFonts w:ascii="Times New Roman" w:hAnsi="Times New Roman"/>
        </w:rPr>
      </w:pPr>
      <w:r w:rsidRPr="00EA0E1C">
        <w:rPr>
          <w:rFonts w:ascii="Times New Roman" w:hAnsi="Times New Roman"/>
        </w:rPr>
        <w:t xml:space="preserve">In 1865 Charles Scribner and Company began its magazine publishing, parallel to books, and the circulation scope of the various Scribner’s periodicals, during the next 75 years, reaching out to children, women, literary enthusiasts and general readers, vastly expanded both the sources for new books and the audience for Scribner books. </w:t>
      </w:r>
      <w:r w:rsidRPr="00EA0E1C">
        <w:rPr>
          <w:rFonts w:ascii="Times New Roman" w:hAnsi="Times New Roman"/>
          <w:i/>
        </w:rPr>
        <w:t>Scribner’s Monthly</w:t>
      </w:r>
      <w:r w:rsidRPr="00EA0E1C">
        <w:rPr>
          <w:rFonts w:ascii="Times New Roman" w:hAnsi="Times New Roman"/>
        </w:rPr>
        <w:t>, “an illustrated magazine for the people</w:t>
      </w:r>
      <w:r w:rsidR="009A7972" w:rsidRPr="00EA0E1C">
        <w:rPr>
          <w:rFonts w:ascii="Times New Roman" w:hAnsi="Times New Roman"/>
        </w:rPr>
        <w:t>,</w:t>
      </w:r>
      <w:r w:rsidRPr="00EA0E1C">
        <w:rPr>
          <w:rFonts w:ascii="Times New Roman" w:hAnsi="Times New Roman"/>
        </w:rPr>
        <w:t xml:space="preserve">” attracted young American </w:t>
      </w:r>
      <w:commentRangeStart w:id="11"/>
      <w:r w:rsidRPr="00EA0E1C">
        <w:rPr>
          <w:rFonts w:ascii="Times New Roman" w:hAnsi="Times New Roman"/>
        </w:rPr>
        <w:t>writers</w:t>
      </w:r>
      <w:commentRangeEnd w:id="11"/>
      <w:r w:rsidR="00A4430C">
        <w:rPr>
          <w:rStyle w:val="CommentReference"/>
        </w:rPr>
        <w:commentReference w:id="11"/>
      </w:r>
      <w:r w:rsidRPr="00EA0E1C">
        <w:rPr>
          <w:rFonts w:ascii="Times New Roman" w:hAnsi="Times New Roman"/>
        </w:rPr>
        <w:t>.</w:t>
      </w:r>
    </w:p>
    <w:p w:rsidR="00EC4117" w:rsidRPr="00EA0E1C" w:rsidRDefault="00EC4117" w:rsidP="00EC4117">
      <w:pPr>
        <w:spacing w:line="480" w:lineRule="auto"/>
        <w:ind w:firstLine="720"/>
        <w:rPr>
          <w:rFonts w:ascii="Times New Roman" w:hAnsi="Times New Roman"/>
        </w:rPr>
      </w:pPr>
      <w:r w:rsidRPr="00EA0E1C">
        <w:rPr>
          <w:rFonts w:ascii="Times New Roman" w:hAnsi="Times New Roman"/>
        </w:rPr>
        <w:t>The subscription book department blossomed in the late 19</w:t>
      </w:r>
      <w:r w:rsidRPr="00EA0E1C">
        <w:rPr>
          <w:rFonts w:ascii="Times New Roman" w:hAnsi="Times New Roman"/>
          <w:vertAlign w:val="superscript"/>
        </w:rPr>
        <w:t>th</w:t>
      </w:r>
      <w:r w:rsidRPr="00EA0E1C">
        <w:rPr>
          <w:rFonts w:ascii="Times New Roman" w:hAnsi="Times New Roman"/>
        </w:rPr>
        <w:t xml:space="preserve"> century, too. Scribner’s produced the first American edition of </w:t>
      </w:r>
      <w:r w:rsidRPr="00EA0E1C">
        <w:rPr>
          <w:rFonts w:ascii="Times New Roman" w:hAnsi="Times New Roman"/>
          <w:i/>
        </w:rPr>
        <w:t>Encyclopaedia Britannica</w:t>
      </w:r>
      <w:r w:rsidRPr="00EA0E1C">
        <w:rPr>
          <w:rFonts w:ascii="Times New Roman" w:hAnsi="Times New Roman"/>
        </w:rPr>
        <w:t xml:space="preserve"> and, later, complete works of Kipling, Stevenson, Henry James, and J. M. Barrie. The reference book program at Scribner’s was a national leader with the </w:t>
      </w:r>
      <w:r w:rsidRPr="00EA0E1C">
        <w:rPr>
          <w:rFonts w:ascii="Times New Roman" w:hAnsi="Times New Roman"/>
          <w:i/>
        </w:rPr>
        <w:t>Dictionary of American Biography</w:t>
      </w:r>
      <w:r w:rsidRPr="00EA0E1C">
        <w:rPr>
          <w:rFonts w:ascii="Times New Roman" w:hAnsi="Times New Roman"/>
        </w:rPr>
        <w:t xml:space="preserve"> and the </w:t>
      </w:r>
      <w:r w:rsidRPr="00EA0E1C">
        <w:rPr>
          <w:rFonts w:ascii="Times New Roman" w:hAnsi="Times New Roman"/>
          <w:i/>
        </w:rPr>
        <w:t>Dictionary of American History</w:t>
      </w:r>
      <w:r w:rsidRPr="00EA0E1C">
        <w:rPr>
          <w:rFonts w:ascii="Times New Roman" w:hAnsi="Times New Roman"/>
        </w:rPr>
        <w:t>.</w:t>
      </w:r>
    </w:p>
    <w:p w:rsidR="00EC4117" w:rsidRPr="00EA0E1C" w:rsidRDefault="00EC4117" w:rsidP="00EC4117">
      <w:pPr>
        <w:autoSpaceDE w:val="0"/>
        <w:autoSpaceDN w:val="0"/>
        <w:adjustRightInd w:val="0"/>
        <w:spacing w:line="480" w:lineRule="auto"/>
        <w:ind w:firstLine="720"/>
        <w:rPr>
          <w:rFonts w:ascii="Times New Roman" w:hAnsi="Times New Roman"/>
        </w:rPr>
      </w:pPr>
      <w:r w:rsidRPr="00EA0E1C">
        <w:rPr>
          <w:rFonts w:ascii="Times New Roman" w:hAnsi="Times New Roman"/>
        </w:rPr>
        <w:t>By 1877 the company name had m</w:t>
      </w:r>
      <w:r w:rsidR="009968E5" w:rsidRPr="00EA0E1C">
        <w:rPr>
          <w:rFonts w:ascii="Times New Roman" w:hAnsi="Times New Roman"/>
        </w:rPr>
        <w:t>orphed into what older American</w:t>
      </w:r>
      <w:r w:rsidRPr="00EA0E1C">
        <w:rPr>
          <w:rFonts w:ascii="Times New Roman" w:hAnsi="Times New Roman"/>
        </w:rPr>
        <w:t>s in the early 21</w:t>
      </w:r>
      <w:r w:rsidRPr="00EA0E1C">
        <w:rPr>
          <w:rFonts w:ascii="Times New Roman" w:hAnsi="Times New Roman"/>
          <w:vertAlign w:val="superscript"/>
        </w:rPr>
        <w:t>st</w:t>
      </w:r>
      <w:r w:rsidRPr="00EA0E1C">
        <w:rPr>
          <w:rFonts w:ascii="Times New Roman" w:hAnsi="Times New Roman"/>
        </w:rPr>
        <w:t xml:space="preserve"> century can still recall as a distinguished publishing </w:t>
      </w:r>
      <w:r w:rsidR="009A7972" w:rsidRPr="00EA0E1C">
        <w:rPr>
          <w:rFonts w:ascii="Times New Roman" w:hAnsi="Times New Roman"/>
        </w:rPr>
        <w:t>label</w:t>
      </w:r>
      <w:r w:rsidRPr="00EA0E1C">
        <w:rPr>
          <w:rFonts w:ascii="Times New Roman" w:hAnsi="Times New Roman"/>
        </w:rPr>
        <w:t xml:space="preserve">: Charles Scribner’s Sons. In 1894 Scribner’s moved to the first of its </w:t>
      </w:r>
      <w:smartTag w:uri="urn:schemas-microsoft-com:office:smarttags" w:element="Street">
        <w:smartTag w:uri="urn:schemas-microsoft-com:office:smarttags" w:element="address">
          <w:r w:rsidRPr="00EA0E1C">
            <w:rPr>
              <w:rFonts w:ascii="Times New Roman" w:hAnsi="Times New Roman"/>
            </w:rPr>
            <w:t>two Fifth Ave</w:t>
          </w:r>
          <w:r w:rsidR="009968E5" w:rsidRPr="00EA0E1C">
            <w:rPr>
              <w:rFonts w:ascii="Times New Roman" w:hAnsi="Times New Roman"/>
            </w:rPr>
            <w:t>.</w:t>
          </w:r>
        </w:smartTag>
      </w:smartTag>
      <w:r w:rsidRPr="00EA0E1C">
        <w:rPr>
          <w:rFonts w:ascii="Times New Roman" w:hAnsi="Times New Roman"/>
        </w:rPr>
        <w:t xml:space="preserve"> addresses, both of them buildings commissioned by the company and designed by the noted American Beaux-Arts architect Ernest Flagg, brother-in-law to Charles Scribner </w:t>
      </w:r>
      <w:commentRangeStart w:id="12"/>
      <w:r w:rsidRPr="00EA0E1C">
        <w:rPr>
          <w:rFonts w:ascii="Times New Roman" w:hAnsi="Times New Roman"/>
        </w:rPr>
        <w:t>II</w:t>
      </w:r>
      <w:commentRangeEnd w:id="12"/>
      <w:r w:rsidR="00A4430C">
        <w:rPr>
          <w:rStyle w:val="CommentReference"/>
        </w:rPr>
        <w:commentReference w:id="12"/>
      </w:r>
      <w:r w:rsidRPr="00EA0E1C">
        <w:rPr>
          <w:rFonts w:ascii="Times New Roman" w:hAnsi="Times New Roman"/>
        </w:rPr>
        <w:t xml:space="preserve">. At Fifth and Twenty-first St., the building housed “…a magnificent bookstore, the prototype for the more famous store on Forty-eighth Street and Fifth Avenue.” </w:t>
      </w:r>
      <w:r w:rsidR="005F02EA" w:rsidRPr="00EA0E1C">
        <w:rPr>
          <w:rFonts w:ascii="Times New Roman" w:hAnsi="Times New Roman"/>
        </w:rPr>
        <w:fldChar w:fldCharType="begin"/>
      </w:r>
      <w:r w:rsidR="003D4B54" w:rsidRPr="00EA0E1C">
        <w:rPr>
          <w:rFonts w:ascii="Times New Roman" w:hAnsi="Times New Roman"/>
        </w:rPr>
        <w:instrText xml:space="preserve"> ADDIN EN.CITE &lt;EndNote&gt;&lt;Cite&gt;&lt;Author&gt;Scribner&lt;/Author&gt;&lt;Year&gt;1978&lt;/Year&gt;&lt;RecNum&gt;4&lt;/RecNum&gt;&lt;record&gt;&lt;rec-number&gt;4&lt;/rec-number&gt;&lt;ref-type name="Web Page"&gt;12&lt;/ref-type&gt;&lt;contributors&gt;&lt;authors&gt;&lt;author&gt;Scribner, Charles III&lt;/author&gt;&lt;/authors&gt;&lt;/contributors&gt;&lt;titles&gt;&lt;title&gt;The House of Scribner&lt;/title&gt;&lt;/titles&gt;&lt;dates&gt;&lt;year&gt;1978&lt;/year&gt;&lt;/dates&gt;&lt;pub-location&gt;Cleveland&lt;/pub-location&gt;&lt;publisher&gt;University of South Carolina&lt;/publisher&gt;&lt;urls&gt;&lt;/urls&gt;&lt;research-notes&gt;&lt;style face="normal" font="default" size="100%"&gt;The following brief history is extracted from a lecture delivered at the Rowfant Club of Cleveland, 11 October 1978, by Charles Scribner III, an editor at Scribners and great-great grandson of the founder.&amp;#xD;&amp;#xD;see text in WORD&amp;#xD;&amp;#xD;NOTHING SPECIFIC ON BOOKSTORE HERE&amp;#xD;&amp;#xD;&amp;quot;The history of Charles Scribner’s Sons begins in 1846 with the publishing partnership of Isaac Baker and Charles Scribner. The younger partner, Scribner, was a New Yorker of twenty-five, who had graduated from Princeton in the class of 1840. &amp;#xD;&amp;#xD;At that time, to start an independent publishing company was something of an innovation. Most of the established houses had either grown out of printing plants, following the noble tradition of the sixteenth-century Plantin Press in Antwerp, or were offshoots of retail book shops. On the one hand, a printer might venture into publishing to provide work for his press; on the other, a bookseller might become a part-time publisher to supply extra books to sell in his store.&amp;#xD;&amp;#xD;Isaac Baker died in 1850 leaving Charles Scribner alone. &amp;#xD;&amp;#xD;In 1865 Charles Scribner and Company took its first step into magazine publishing with the somewhat staid Hours at Home. It was presented as a quasi-religious magazine, one that would bring into every home the virtues by which Americans were supposed to live. &amp;#xD;In 1870 a new company, Scribner &amp;amp; Company, was formed to publish a successor magazine entitled Scribner’s Monthly, “an illustrated magazine for the people.” The magazine thrived and was soon strong enough to attract young American writers. But the founder did not live to see its success, for Charles Scribner died of typhoid the next year, 1871, on a trip abroad. Behind him in the firm he left his eldest son, John Blair, and on this young manòhe was only twenty at the timeòfell the whole job of carrying on the family interests in the business. &amp;#xD;&amp;#xD;In 1873 Scribner &amp;amp; Company launched a famous children’s periodical, St. Nicholas, under the editorship of Mary Mapes Dodge, with the prolific Frank R. Stockton as assistant editor. Stockton is perhaps best remembered today for his short story “The Lady or the Tiger?”  The magazine brought many now-classic books to the publishing firm and established it permanently in the field of children’s literature.&amp;#xD;&amp;#xD;A second important development at that time was the coming of age of the subscription book department, which began to undertake some very big things. In association with Messrs. Black of Edinburgh, Scribners brought out the first American edition of the Encyclopaedia Britannica (ninth edition); it sold some seventy thousand sets, four times as many as were sold in Britain. In later years the subscription department published library sets of the works of such well-known authors as Kipling, Stevenson, Henry James, and J. M. Barrie, to name just a few. Its successor, the reference book department, became the foremost American publisher of reference works such as the Dictionary of American Biography, the Dictionary of American History, and several other series. &amp;#xD;&amp;#xD;In 1875, Charles Scribner II graduated from Princeton and at once joined his brother John Blair in the firm. There were two other partners at the time, Edward Seymour and Andrew Armstrong. But Seymour died in 1877 and the next year Armstrong sold the Scribners his share, intending to start up his own concern. That left the book publishing company wholly owned and controlled by the Scribner family. The name was now changed to Charles Scribner’s Sons, which the firm has retained ever since.&amp;#xD;&amp;#xD;[mANY MORE COMINGS AND GOINGS OF SCRIBNER SONS AND OTHER PARTNERS OUTSIDE THE FAMILIY]&amp;#xD;&amp;#xD;In 1894 the firm capped the climax of fifteen years under C. S. II by moving into a stately, six-story building on Fifth Avenue and Twenty-first Street, designed by the renowned American Beaux-Arts architect Ernest Flagg, who was Scribner’s brother-in-law. On the ground floor was a magnificent bookstore, the prototype for the more famous store on Forty-eighth Street and Fifth Avenue. Scribners was to remain at Twenty-first and Fifth for nineteen years, until 1913, during which time a cornucopia of new authors was added to the house. This was truly a “golden age” of American book publishing. At the turn of the century Scribners had virtually cornered the market in American literature.&amp;#xD;&amp;#xD;&lt;/style&gt;&lt;style face="bold" font="default" size="100%"&gt;The year 1913 marked a new chapter in the history of the firm. In that year another move was made up Fifth Avenue to the new and even larger Ernest Flagg building at Forty-eighth Street. This was the third headquarters since Charles II’s presidency and the scene of the last of the almost equal periods in his fifty years with the firm. Scribner had been fielding a whole new team of young editors, the most famous of whom was Maxwell Perkins, about whom a major biography has been published and whose letters to Fitzgerald and Hemingway have been published by us. These volumes provide one of the clearest windows into the world of editor-author relations. Another well-known Scribner editor, and a distinguished poet in his own right, was John Hall Wheelock. Those two men, Perkins and Wheelock, were both young Harvard graduates who invaded a then predominantly Princeton company and brought it great new success by their editorial intuition and skill. &amp;#xD;&amp;#xD;A&lt;/style&gt;&lt;style face="normal" font="default" size="100%"&gt;nother era in American literature was dawning and the firm’s enthusiasm for the new authors was to yield it a rich harvest. There was Alan Seeger, whose Poems came out in 1916, best remembered for his “rendezvous with death.” Four years later, F. Scott Fitzgerald heralded the Jazz Age with his first novel, This Side of Paradise. Stark Young’s The Flower in Drama appeared in 1923 and, in the following years, Ring Lardner’s How To Write Short Stories (1924), James Boyd’s Drums (1925, a year best remembered for The Great Gatsby), and John W. Thomason, Jr.’s Fix Bayonets (also in 1925). In 1926 Ernest Hemingway’s The Torrents of Spring and The Sun Also Rises were both published. In view of Hemingway’s later achievements and his equally enduring loyalty to the firm, we shall always think of that as a year set apart. Thomas Wolfe, at the end of this glorious decade, made his debut with Look Homeward, Angel in 1929. &amp;#xD;&amp;#xD;[then struggles and losses of 1930s and re-growth 40s onward; backlist exploitation 1950s, more nonfiction, then essay peters out]&amp;#xD;&amp;#xD;&lt;/style&gt;&lt;/research-notes&gt;&lt;/record&gt;&lt;/Cite&gt;&lt;/EndNote&gt;</w:instrText>
      </w:r>
      <w:r w:rsidR="005F02EA" w:rsidRPr="00EA0E1C">
        <w:rPr>
          <w:rFonts w:ascii="Times New Roman" w:hAnsi="Times New Roman"/>
        </w:rPr>
        <w:fldChar w:fldCharType="separate"/>
      </w:r>
      <w:r w:rsidRPr="00EA0E1C">
        <w:rPr>
          <w:rFonts w:ascii="Times New Roman" w:hAnsi="Times New Roman"/>
        </w:rPr>
        <w:t>(Scribner 1978)</w:t>
      </w:r>
      <w:r w:rsidR="005F02EA" w:rsidRPr="00EA0E1C">
        <w:rPr>
          <w:rFonts w:ascii="Times New Roman" w:hAnsi="Times New Roman"/>
        </w:rPr>
        <w:fldChar w:fldCharType="end"/>
      </w:r>
      <w:r w:rsidRPr="00EA0E1C">
        <w:rPr>
          <w:rFonts w:ascii="Times New Roman" w:hAnsi="Times New Roman"/>
        </w:rPr>
        <w:t xml:space="preserve"> The 1894 </w:t>
      </w:r>
      <w:r w:rsidRPr="00EA0E1C">
        <w:rPr>
          <w:rFonts w:ascii="Times New Roman" w:hAnsi="Times New Roman"/>
        </w:rPr>
        <w:lastRenderedPageBreak/>
        <w:t>building was home to the Scribner empire for nineteen years, a period of enormous growth.</w:t>
      </w:r>
    </w:p>
    <w:p w:rsidR="00B0759D" w:rsidRPr="00EA0E1C" w:rsidRDefault="00EC4117" w:rsidP="00B0759D">
      <w:pPr>
        <w:autoSpaceDE w:val="0"/>
        <w:autoSpaceDN w:val="0"/>
        <w:adjustRightInd w:val="0"/>
        <w:spacing w:line="480" w:lineRule="auto"/>
        <w:ind w:firstLine="720"/>
        <w:rPr>
          <w:rFonts w:ascii="Times New Roman" w:hAnsi="Times New Roman"/>
          <w:bCs/>
        </w:rPr>
      </w:pPr>
      <w:r w:rsidRPr="00EA0E1C">
        <w:rPr>
          <w:rFonts w:ascii="Times New Roman" w:hAnsi="Times New Roman"/>
        </w:rPr>
        <w:t xml:space="preserve">1913: Moving again, up </w:t>
      </w:r>
      <w:smartTag w:uri="urn:schemas-microsoft-com:office:smarttags" w:element="Street">
        <w:smartTag w:uri="urn:schemas-microsoft-com:office:smarttags" w:element="address">
          <w:r w:rsidRPr="00EA0E1C">
            <w:rPr>
              <w:rFonts w:ascii="Times New Roman" w:hAnsi="Times New Roman"/>
              <w:bCs/>
            </w:rPr>
            <w:t>Fifth Ave</w:t>
          </w:r>
          <w:r w:rsidR="009968E5" w:rsidRPr="00EA0E1C">
            <w:rPr>
              <w:rFonts w:ascii="Times New Roman" w:hAnsi="Times New Roman"/>
              <w:bCs/>
            </w:rPr>
            <w:t>.</w:t>
          </w:r>
        </w:smartTag>
      </w:smartTag>
      <w:r w:rsidRPr="00EA0E1C">
        <w:rPr>
          <w:rFonts w:ascii="Times New Roman" w:hAnsi="Times New Roman"/>
          <w:bCs/>
        </w:rPr>
        <w:t xml:space="preserve"> to the new and even larger Ernest Flagg</w:t>
      </w:r>
      <w:r w:rsidR="009968E5" w:rsidRPr="00EA0E1C">
        <w:rPr>
          <w:rFonts w:ascii="Times New Roman" w:hAnsi="Times New Roman"/>
          <w:bCs/>
        </w:rPr>
        <w:t xml:space="preserve"> building at </w:t>
      </w:r>
      <w:smartTag w:uri="urn:schemas-microsoft-com:office:smarttags" w:element="Street">
        <w:smartTag w:uri="urn:schemas-microsoft-com:office:smarttags" w:element="address">
          <w:r w:rsidR="009968E5" w:rsidRPr="00EA0E1C">
            <w:rPr>
              <w:rFonts w:ascii="Times New Roman" w:hAnsi="Times New Roman"/>
              <w:bCs/>
            </w:rPr>
            <w:t>Forty-eighth St</w:t>
          </w:r>
        </w:smartTag>
      </w:smartTag>
      <w:r w:rsidRPr="00EA0E1C">
        <w:rPr>
          <w:rFonts w:ascii="Times New Roman" w:hAnsi="Times New Roman"/>
          <w:bCs/>
        </w:rPr>
        <w:t xml:space="preserve">. In this period, “Scribner had been fielding a whole new team of young editors, the most famous of whom was Maxwell Perkins….” </w:t>
      </w:r>
      <w:r w:rsidR="005F02EA" w:rsidRPr="00EA0E1C">
        <w:rPr>
          <w:rFonts w:ascii="Times New Roman" w:hAnsi="Times New Roman"/>
          <w:bCs/>
        </w:rPr>
        <w:fldChar w:fldCharType="begin"/>
      </w:r>
      <w:r w:rsidR="003D4B54" w:rsidRPr="00EA0E1C">
        <w:rPr>
          <w:rFonts w:ascii="Times New Roman" w:hAnsi="Times New Roman"/>
          <w:bCs/>
        </w:rPr>
        <w:instrText xml:space="preserve"> ADDIN EN.CITE &lt;EndNote&gt;&lt;Cite&gt;&lt;Author&gt;Scribner&lt;/Author&gt;&lt;Year&gt;1978&lt;/Year&gt;&lt;RecNum&gt;4&lt;/RecNum&gt;&lt;record&gt;&lt;rec-number&gt;4&lt;/rec-number&gt;&lt;ref-type name="Web Page"&gt;12&lt;/ref-type&gt;&lt;contributors&gt;&lt;authors&gt;&lt;author&gt;Scribner, Charles III&lt;/author&gt;&lt;/authors&gt;&lt;/contributors&gt;&lt;titles&gt;&lt;title&gt;The House of Scribner&lt;/title&gt;&lt;/titles&gt;&lt;dates&gt;&lt;year&gt;1978&lt;/year&gt;&lt;/dates&gt;&lt;pub-location&gt;Cleveland&lt;/pub-location&gt;&lt;publisher&gt;University of South Carolina&lt;/publisher&gt;&lt;urls&gt;&lt;/urls&gt;&lt;research-notes&gt;&lt;style face="normal" font="default" size="100%"&gt;The following brief history is extracted from a lecture delivered at the Rowfant Club of Cleveland, 11 October 1978, by Charles Scribner III, an editor at Scribners and great-great grandson of the founder.&amp;#xD;&amp;#xD;see text in WORD&amp;#xD;&amp;#xD;NOTHING SPECIFIC ON BOOKSTORE HERE&amp;#xD;&amp;#xD;&amp;quot;The history of Charles Scribner’s Sons begins in 1846 with the publishing partnership of Isaac Baker and Charles Scribner. The younger partner, Scribner, was a New Yorker of twenty-five, who had graduated from Princeton in the class of 1840. &amp;#xD;&amp;#xD;At that time, to start an independent publishing company was something of an innovation. Most of the established houses had either grown out of printing plants, following the noble tradition of the sixteenth-century Plantin Press in Antwerp, or were offshoots of retail book shops. On the one hand, a printer might venture into publishing to provide work for his press; on the other, a bookseller might become a part-time publisher to supply extra books to sell in his store.&amp;#xD;&amp;#xD;Isaac Baker died in 1850 leaving Charles Scribner alone. &amp;#xD;&amp;#xD;In 1865 Charles Scribner and Company took its first step into magazine publishing with the somewhat staid Hours at Home. It was presented as a quasi-religious magazine, one that would bring into every home the virtues by which Americans were supposed to live. &amp;#xD;In 1870 a new company, Scribner &amp;amp; Company, was formed to publish a successor magazine entitled Scribner’s Monthly, “an illustrated magazine for the people.” The magazine thrived and was soon strong enough to attract young American writers. But the founder did not live to see its success, for Charles Scribner died of typhoid the next year, 1871, on a trip abroad. Behind him in the firm he left his eldest son, John Blair, and on this young manòhe was only twenty at the timeòfell the whole job of carrying on the family interests in the business. &amp;#xD;&amp;#xD;In 1873 Scribner &amp;amp; Company launched a famous children’s periodical, St. Nicholas, under the editorship of Mary Mapes Dodge, with the prolific Frank R. Stockton as assistant editor. Stockton is perhaps best remembered today for his short story “The Lady or the Tiger?”  The magazine brought many now-classic books to the publishing firm and established it permanently in the field of children’s literature.&amp;#xD;&amp;#xD;A second important development at that time was the coming of age of the subscription book department, which began to undertake some very big things. In association with Messrs. Black of Edinburgh, Scribners brought out the first American edition of the Encyclopaedia Britannica (ninth edition); it sold some seventy thousand sets, four times as many as were sold in Britain. In later years the subscription department published library sets of the works of such well-known authors as Kipling, Stevenson, Henry James, and J. M. Barrie, to name just a few. Its successor, the reference book department, became the foremost American publisher of reference works such as the Dictionary of American Biography, the Dictionary of American History, and several other series. &amp;#xD;&amp;#xD;In 1875, Charles Scribner II graduated from Princeton and at once joined his brother John Blair in the firm. There were two other partners at the time, Edward Seymour and Andrew Armstrong. But Seymour died in 1877 and the next year Armstrong sold the Scribners his share, intending to start up his own concern. That left the book publishing company wholly owned and controlled by the Scribner family. The name was now changed to Charles Scribner’s Sons, which the firm has retained ever since.&amp;#xD;&amp;#xD;[mANY MORE COMINGS AND GOINGS OF SCRIBNER SONS AND OTHER PARTNERS OUTSIDE THE FAMILIY]&amp;#xD;&amp;#xD;In 1894 the firm capped the climax of fifteen years under C. S. II by moving into a stately, six-story building on Fifth Avenue and Twenty-first Street, designed by the renowned American Beaux-Arts architect Ernest Flagg, who was Scribner’s brother-in-law. On the ground floor was a magnificent bookstore, the prototype for the more famous store on Forty-eighth Street and Fifth Avenue. Scribners was to remain at Twenty-first and Fifth for nineteen years, until 1913, during which time a cornucopia of new authors was added to the house. This was truly a “golden age” of American book publishing. At the turn of the century Scribners had virtually cornered the market in American literature.&amp;#xD;&amp;#xD;&lt;/style&gt;&lt;style face="bold" font="default" size="100%"&gt;The year 1913 marked a new chapter in the history of the firm. In that year another move was made up Fifth Avenue to the new and even larger Ernest Flagg building at Forty-eighth Street. This was the third headquarters since Charles II’s presidency and the scene of the last of the almost equal periods in his fifty years with the firm. Scribner had been fielding a whole new team of young editors, the most famous of whom was Maxwell Perkins, about whom a major biography has been published and whose letters to Fitzgerald and Hemingway have been published by us. These volumes provide one of the clearest windows into the world of editor-author relations. Another well-known Scribner editor, and a distinguished poet in his own right, was John Hall Wheelock. Those two men, Perkins and Wheelock, were both young Harvard graduates who invaded a then predominantly Princeton company and brought it great new success by their editorial intuition and skill. &amp;#xD;&amp;#xD;A&lt;/style&gt;&lt;style face="normal" font="default" size="100%"&gt;nother era in American literature was dawning and the firm’s enthusiasm for the new authors was to yield it a rich harvest. There was Alan Seeger, whose Poems came out in 1916, best remembered for his “rendezvous with death.” Four years later, F. Scott Fitzgerald heralded the Jazz Age with his first novel, This Side of Paradise. Stark Young’s The Flower in Drama appeared in 1923 and, in the following years, Ring Lardner’s How To Write Short Stories (1924), James Boyd’s Drums (1925, a year best remembered for The Great Gatsby), and John W. Thomason, Jr.’s Fix Bayonets (also in 1925). In 1926 Ernest Hemingway’s The Torrents of Spring and The Sun Also Rises were both published. In view of Hemingway’s later achievements and his equally enduring loyalty to the firm, we shall always think of that as a year set apart. Thomas Wolfe, at the end of this glorious decade, made his debut with Look Homeward, Angel in 1929. &amp;#xD;&amp;#xD;[then struggles and losses of 1930s and re-growth 40s onward; backlist exploitation 1950s, more nonfiction, then essay peters out]&amp;#xD;&amp;#xD;&lt;/style&gt;&lt;/research-notes&gt;&lt;/record&gt;&lt;/Cite&gt;&lt;/EndNote&gt;</w:instrText>
      </w:r>
      <w:r w:rsidR="005F02EA" w:rsidRPr="00EA0E1C">
        <w:rPr>
          <w:rFonts w:ascii="Times New Roman" w:hAnsi="Times New Roman"/>
          <w:bCs/>
        </w:rPr>
        <w:fldChar w:fldCharType="separate"/>
      </w:r>
      <w:r w:rsidRPr="00EA0E1C">
        <w:rPr>
          <w:rFonts w:ascii="Times New Roman" w:hAnsi="Times New Roman"/>
          <w:bCs/>
        </w:rPr>
        <w:t>(Scribner 1978)</w:t>
      </w:r>
      <w:r w:rsidR="005F02EA" w:rsidRPr="00EA0E1C">
        <w:rPr>
          <w:rFonts w:ascii="Times New Roman" w:hAnsi="Times New Roman"/>
          <w:bCs/>
        </w:rPr>
        <w:fldChar w:fldCharType="end"/>
      </w:r>
      <w:r w:rsidRPr="00EA0E1C">
        <w:rPr>
          <w:rFonts w:ascii="Times New Roman" w:hAnsi="Times New Roman"/>
          <w:bCs/>
        </w:rPr>
        <w:t xml:space="preserve">  It was Perkins who championed F. Scott Fitzgerald, Ernest Hemingway, Thomas Wolfe, and many others who at fi</w:t>
      </w:r>
      <w:r w:rsidR="009968E5" w:rsidRPr="00EA0E1C">
        <w:rPr>
          <w:rFonts w:ascii="Times New Roman" w:hAnsi="Times New Roman"/>
          <w:bCs/>
        </w:rPr>
        <w:t>rst seemed to be gambles but</w:t>
      </w:r>
      <w:r w:rsidRPr="00EA0E1C">
        <w:rPr>
          <w:rFonts w:ascii="Times New Roman" w:hAnsi="Times New Roman"/>
          <w:bCs/>
        </w:rPr>
        <w:t xml:space="preserve"> later evolved into deeply respected and highly profitable </w:t>
      </w:r>
      <w:commentRangeStart w:id="13"/>
      <w:r w:rsidRPr="00EA0E1C">
        <w:rPr>
          <w:rFonts w:ascii="Times New Roman" w:hAnsi="Times New Roman"/>
          <w:bCs/>
        </w:rPr>
        <w:t>writers</w:t>
      </w:r>
      <w:commentRangeEnd w:id="13"/>
      <w:r w:rsidR="0089641D">
        <w:rPr>
          <w:rStyle w:val="CommentReference"/>
        </w:rPr>
        <w:commentReference w:id="13"/>
      </w:r>
      <w:r w:rsidRPr="00EA0E1C">
        <w:rPr>
          <w:rFonts w:ascii="Times New Roman" w:hAnsi="Times New Roman"/>
          <w:bCs/>
        </w:rPr>
        <w:t>.</w:t>
      </w:r>
    </w:p>
    <w:p w:rsidR="0089641D" w:rsidRDefault="00D67701" w:rsidP="00B0759D">
      <w:pPr>
        <w:autoSpaceDE w:val="0"/>
        <w:autoSpaceDN w:val="0"/>
        <w:adjustRightInd w:val="0"/>
        <w:spacing w:line="480" w:lineRule="auto"/>
        <w:ind w:firstLine="720"/>
        <w:rPr>
          <w:rFonts w:ascii="Times New Roman" w:hAnsi="Times New Roman"/>
          <w:bCs/>
        </w:rPr>
      </w:pPr>
      <w:r w:rsidRPr="00EA0E1C">
        <w:rPr>
          <w:rFonts w:ascii="Times New Roman" w:hAnsi="Times New Roman"/>
          <w:bCs/>
        </w:rPr>
        <w:t xml:space="preserve">Scott Berg, biographer of Perkins: </w:t>
      </w:r>
      <w:r w:rsidRPr="00EA0E1C">
        <w:rPr>
          <w:rFonts w:ascii="Times New Roman" w:hAnsi="Times New Roman"/>
        </w:rPr>
        <w:t xml:space="preserve">"The Scribner Building </w:t>
      </w:r>
      <w:smartTag w:uri="isiresearchsoft-com/cwyw" w:element="citation">
        <w:r w:rsidR="00B0759D" w:rsidRPr="00EA0E1C">
          <w:rPr>
            <w:rFonts w:ascii="Times New Roman" w:hAnsi="Times New Roman"/>
          </w:rPr>
          <w:t>(at 597 Fifth Avenue)</w:t>
        </w:r>
      </w:smartTag>
      <w:r w:rsidR="00B0759D" w:rsidRPr="00EA0E1C">
        <w:rPr>
          <w:rFonts w:ascii="Times New Roman" w:hAnsi="Times New Roman"/>
        </w:rPr>
        <w:t xml:space="preserve"> </w:t>
      </w:r>
      <w:r w:rsidR="008820A9" w:rsidRPr="00EA0E1C">
        <w:rPr>
          <w:rFonts w:ascii="Times New Roman" w:hAnsi="Times New Roman"/>
        </w:rPr>
        <w:t>was …</w:t>
      </w:r>
      <w:r w:rsidRPr="00EA0E1C">
        <w:rPr>
          <w:rFonts w:ascii="Times New Roman" w:hAnsi="Times New Roman"/>
        </w:rPr>
        <w:t xml:space="preserve"> of classical design, crowned with two obelisks and graced with stately pilasters.” </w:t>
      </w:r>
      <w:r w:rsidR="005F02EA" w:rsidRPr="00EA0E1C">
        <w:rPr>
          <w:rFonts w:ascii="Times New Roman" w:hAnsi="Times New Roman"/>
        </w:rPr>
        <w:fldChar w:fldCharType="begin"/>
      </w:r>
      <w:r w:rsidR="003D4B54" w:rsidRPr="00EA0E1C">
        <w:rPr>
          <w:rFonts w:ascii="Times New Roman" w:hAnsi="Times New Roman"/>
        </w:rPr>
        <w:instrText xml:space="preserve"> ADDIN EN.CITE &lt;EndNote&gt;&lt;Cite&gt;&lt;Author&gt;Berg&lt;/Author&gt;&lt;Year&gt;1978&lt;/Year&gt;&lt;RecNum&gt;19&lt;/RecNum&gt;&lt;record&gt;&lt;rec-number&gt;19&lt;/rec-number&gt;&lt;ref-type name="Book"&gt;6&lt;/ref-type&gt;&lt;contributors&gt;&lt;authors&gt;&lt;author&gt;Berg, A. Scott&lt;/author&gt;&lt;/authors&gt;&lt;/contributors&gt;&lt;titles&gt;&lt;title&gt;Max Perkins: Editor of Genius&lt;/title&gt;&lt;/titles&gt;&lt;dates&gt;&lt;year&gt;1978&lt;/year&gt;&lt;/dates&gt;&lt;pub-location&gt;New York&lt;/pub-location&gt;&lt;publisher&gt;Dutton&lt;/publisher&gt;&lt;urls&gt;&lt;/urls&gt;&lt;research-notes&gt;10&amp;#xD;&amp;quot;The Scribner Building [Berg does not distinguish here between old former SB and this one at 597 5th] was a ten-story structure of classical design, crowned with two obelisks and graced with stately pilasters. The ground floor was faced in shiny brass [isn&amp;apos;t it black painted wrought iron?]-- the elegant storefront of the Scribner bookshop, a spacious, oblong room with a high vaulted ceiling and narrow metal staircases which spiraled to upper galeries. John Hall Wheelock, who managed the store before becoming a Scribner editor, called it &amp;apos;a Byzantine cathedral of books&amp;apos;.&amp;quot;&amp;#xD;&amp;#xD;business offices upper floors were austere: &amp;quot;bare white ceilings and walls; uncarpeted concrete floors; rolltop desks and bookcases.&amp;quot; Scribner&amp;apos;s was a &amp;quot;family business in the second generation...the most genteel and tradition encrusted of all the American publishing houses.&amp;quot;&amp;#xD;&amp;#xD;Max Perkins had arrived in 1910 [and was destined to become a great editor, but started in advertising]&amp;#xD;&amp;#xD;done&lt;/research-notes&gt;&lt;/record&gt;&lt;/Cite&gt;&lt;/EndNote&gt;</w:instrText>
      </w:r>
      <w:r w:rsidR="005F02EA" w:rsidRPr="00EA0E1C">
        <w:rPr>
          <w:rFonts w:ascii="Times New Roman" w:hAnsi="Times New Roman"/>
        </w:rPr>
        <w:fldChar w:fldCharType="separate"/>
      </w:r>
      <w:r w:rsidRPr="00EA0E1C">
        <w:rPr>
          <w:rFonts w:ascii="Times New Roman" w:hAnsi="Times New Roman"/>
        </w:rPr>
        <w:t>(Berg 1978)</w:t>
      </w:r>
      <w:r w:rsidR="005F02EA" w:rsidRPr="00EA0E1C">
        <w:rPr>
          <w:rFonts w:ascii="Times New Roman" w:hAnsi="Times New Roman"/>
        </w:rPr>
        <w:fldChar w:fldCharType="end"/>
      </w:r>
      <w:r w:rsidRPr="00EA0E1C">
        <w:rPr>
          <w:rFonts w:ascii="Times New Roman" w:hAnsi="Times New Roman"/>
        </w:rPr>
        <w:t xml:space="preserve"> The storefront made a dramatic statement, all iron and glass, two-stories tall</w:t>
      </w:r>
      <w:r w:rsidR="00B0759D" w:rsidRPr="00EA0E1C">
        <w:rPr>
          <w:rFonts w:ascii="Times New Roman" w:hAnsi="Times New Roman"/>
        </w:rPr>
        <w:t xml:space="preserve"> with massive arched windows</w:t>
      </w:r>
      <w:r w:rsidRPr="00EA0E1C">
        <w:rPr>
          <w:rFonts w:ascii="Times New Roman" w:hAnsi="Times New Roman"/>
        </w:rPr>
        <w:t xml:space="preserve">. </w:t>
      </w:r>
      <w:r w:rsidR="0089641D">
        <w:rPr>
          <w:rFonts w:ascii="Times New Roman" w:hAnsi="Times New Roman"/>
        </w:rPr>
        <w:t xml:space="preserve">Stuccoed </w:t>
      </w:r>
      <w:r w:rsidR="0089641D" w:rsidRPr="00EA0E1C">
        <w:rPr>
          <w:rFonts w:ascii="Times New Roman" w:hAnsi="Times New Roman"/>
        </w:rPr>
        <w:t xml:space="preserve">medallions </w:t>
      </w:r>
      <w:r w:rsidR="0089641D">
        <w:rPr>
          <w:rFonts w:ascii="Times New Roman" w:hAnsi="Times New Roman"/>
        </w:rPr>
        <w:t xml:space="preserve">graced the </w:t>
      </w:r>
      <w:commentRangeStart w:id="14"/>
      <w:r w:rsidR="0089641D">
        <w:rPr>
          <w:rFonts w:ascii="Times New Roman" w:hAnsi="Times New Roman"/>
        </w:rPr>
        <w:t>facade</w:t>
      </w:r>
      <w:commentRangeEnd w:id="14"/>
      <w:r w:rsidR="00374F2C">
        <w:rPr>
          <w:rStyle w:val="CommentReference"/>
        </w:rPr>
        <w:commentReference w:id="14"/>
      </w:r>
      <w:r w:rsidR="0089641D">
        <w:rPr>
          <w:rFonts w:ascii="Times New Roman" w:hAnsi="Times New Roman"/>
        </w:rPr>
        <w:t xml:space="preserve"> – images </w:t>
      </w:r>
      <w:r w:rsidR="0089641D" w:rsidRPr="00EA0E1C">
        <w:rPr>
          <w:rFonts w:ascii="Times New Roman" w:hAnsi="Times New Roman"/>
        </w:rPr>
        <w:t xml:space="preserve">of </w:t>
      </w:r>
      <w:r w:rsidR="0089641D" w:rsidRPr="00EA0E1C">
        <w:rPr>
          <w:rFonts w:ascii="Times New Roman" w:hAnsi="Times New Roman"/>
          <w:bCs/>
        </w:rPr>
        <w:t>Benjamin Franklin, William Caxton, Johann Gutenberg, and Aldus Manutius</w:t>
      </w:r>
      <w:r w:rsidR="0089641D">
        <w:rPr>
          <w:rFonts w:ascii="Times New Roman" w:hAnsi="Times New Roman"/>
          <w:bCs/>
        </w:rPr>
        <w:t xml:space="preserve"> (</w:t>
      </w:r>
      <w:r w:rsidR="0089641D" w:rsidRPr="00EA0E1C">
        <w:rPr>
          <w:rFonts w:ascii="Times New Roman" w:hAnsi="Times New Roman"/>
          <w:bCs/>
        </w:rPr>
        <w:t>printers</w:t>
      </w:r>
      <w:r w:rsidR="00BB0C13">
        <w:rPr>
          <w:rFonts w:ascii="Times New Roman" w:hAnsi="Times New Roman"/>
          <w:bCs/>
        </w:rPr>
        <w:t xml:space="preserve"> and type designers</w:t>
      </w:r>
      <w:r w:rsidR="0089641D">
        <w:rPr>
          <w:rFonts w:ascii="Times New Roman" w:hAnsi="Times New Roman"/>
          <w:bCs/>
        </w:rPr>
        <w:t xml:space="preserve">), reflecting Scribner’s awareness that without the ink-stained hands of the printer, there is no publishing. These men were </w:t>
      </w:r>
      <w:commentRangeStart w:id="15"/>
      <w:r w:rsidR="0089641D">
        <w:rPr>
          <w:rFonts w:ascii="Times New Roman" w:hAnsi="Times New Roman"/>
          <w:bCs/>
        </w:rPr>
        <w:t>demigods</w:t>
      </w:r>
      <w:commentRangeEnd w:id="15"/>
      <w:r w:rsidR="00D63335">
        <w:rPr>
          <w:rStyle w:val="CommentReference"/>
        </w:rPr>
        <w:commentReference w:id="15"/>
      </w:r>
      <w:r w:rsidR="0089641D">
        <w:rPr>
          <w:rFonts w:ascii="Times New Roman" w:hAnsi="Times New Roman"/>
          <w:bCs/>
        </w:rPr>
        <w:t>.</w:t>
      </w:r>
    </w:p>
    <w:p w:rsidR="00D67701" w:rsidRPr="00EA0E1C" w:rsidRDefault="00D67701" w:rsidP="00B0759D">
      <w:pPr>
        <w:autoSpaceDE w:val="0"/>
        <w:autoSpaceDN w:val="0"/>
        <w:adjustRightInd w:val="0"/>
        <w:spacing w:line="480" w:lineRule="auto"/>
        <w:ind w:firstLine="720"/>
        <w:rPr>
          <w:rFonts w:ascii="Times New Roman" w:hAnsi="Times New Roman"/>
        </w:rPr>
      </w:pPr>
      <w:r w:rsidRPr="00EA0E1C">
        <w:rPr>
          <w:rFonts w:ascii="Times New Roman" w:hAnsi="Times New Roman"/>
        </w:rPr>
        <w:t xml:space="preserve">Stepping </w:t>
      </w:r>
      <w:r w:rsidR="001B412F" w:rsidRPr="00EA0E1C">
        <w:rPr>
          <w:rFonts w:ascii="Times New Roman" w:hAnsi="Times New Roman"/>
        </w:rPr>
        <w:t xml:space="preserve">into </w:t>
      </w:r>
      <w:r w:rsidRPr="00EA0E1C">
        <w:rPr>
          <w:rFonts w:ascii="Times New Roman" w:hAnsi="Times New Roman"/>
        </w:rPr>
        <w:t>Scribner’s</w:t>
      </w:r>
      <w:r w:rsidR="00B0759D" w:rsidRPr="00EA0E1C">
        <w:rPr>
          <w:rFonts w:ascii="Times New Roman" w:hAnsi="Times New Roman"/>
        </w:rPr>
        <w:t xml:space="preserve"> </w:t>
      </w:r>
      <w:commentRangeStart w:id="16"/>
      <w:r w:rsidR="00B0759D" w:rsidRPr="00EA0E1C">
        <w:rPr>
          <w:rFonts w:ascii="Times New Roman" w:hAnsi="Times New Roman"/>
        </w:rPr>
        <w:t>Bookstore</w:t>
      </w:r>
      <w:commentRangeEnd w:id="16"/>
      <w:r w:rsidR="00374F2C">
        <w:rPr>
          <w:rStyle w:val="CommentReference"/>
        </w:rPr>
        <w:commentReference w:id="16"/>
      </w:r>
      <w:r w:rsidRPr="00EA0E1C">
        <w:rPr>
          <w:rFonts w:ascii="Times New Roman" w:hAnsi="Times New Roman"/>
        </w:rPr>
        <w:t>, we enter</w:t>
      </w:r>
      <w:r w:rsidR="009968E5" w:rsidRPr="00EA0E1C">
        <w:rPr>
          <w:rFonts w:ascii="Times New Roman" w:hAnsi="Times New Roman"/>
        </w:rPr>
        <w:t>ed</w:t>
      </w:r>
      <w:r w:rsidRPr="00EA0E1C">
        <w:rPr>
          <w:rFonts w:ascii="Times New Roman" w:hAnsi="Times New Roman"/>
        </w:rPr>
        <w:t xml:space="preserve"> a luminous grand space </w:t>
      </w:r>
      <w:smartTag w:uri="isiresearchsoft-com/cwyw" w:element="citation">
        <w:r w:rsidRPr="00EA0E1C">
          <w:rPr>
            <w:rFonts w:ascii="Times New Roman" w:hAnsi="Times New Roman"/>
          </w:rPr>
          <w:t>(many commented that it seemed “flooded with daylight”)</w:t>
        </w:r>
      </w:smartTag>
      <w:r w:rsidRPr="00EA0E1C">
        <w:rPr>
          <w:rFonts w:ascii="Times New Roman" w:hAnsi="Times New Roman"/>
        </w:rPr>
        <w:t xml:space="preserve"> under large, arching plaster vaults and stunning light fixtures. Staircases w</w:t>
      </w:r>
      <w:r w:rsidR="009968E5" w:rsidRPr="00EA0E1C">
        <w:rPr>
          <w:rFonts w:ascii="Times New Roman" w:hAnsi="Times New Roman"/>
        </w:rPr>
        <w:t>ound</w:t>
      </w:r>
      <w:r w:rsidRPr="00EA0E1C">
        <w:rPr>
          <w:rFonts w:ascii="Times New Roman" w:hAnsi="Times New Roman"/>
        </w:rPr>
        <w:t xml:space="preserve"> sinuously up</w:t>
      </w:r>
      <w:r w:rsidR="00B0759D" w:rsidRPr="00EA0E1C">
        <w:rPr>
          <w:rFonts w:ascii="Times New Roman" w:hAnsi="Times New Roman"/>
        </w:rPr>
        <w:t>wards</w:t>
      </w:r>
      <w:r w:rsidRPr="00EA0E1C">
        <w:rPr>
          <w:rFonts w:ascii="Times New Roman" w:hAnsi="Times New Roman"/>
        </w:rPr>
        <w:t>, on both sides, to a mezzanine or gallery level. At the rear of the</w:t>
      </w:r>
      <w:r w:rsidR="009968E5" w:rsidRPr="00EA0E1C">
        <w:rPr>
          <w:rFonts w:ascii="Times New Roman" w:hAnsi="Times New Roman"/>
        </w:rPr>
        <w:t xml:space="preserve"> store, on the gallery level, was</w:t>
      </w:r>
      <w:r w:rsidRPr="00EA0E1C">
        <w:rPr>
          <w:rFonts w:ascii="Times New Roman" w:hAnsi="Times New Roman"/>
        </w:rPr>
        <w:t xml:space="preserve"> a display area for rare books or special shows of illustrations drawn </w:t>
      </w:r>
      <w:r w:rsidR="00B0759D" w:rsidRPr="00EA0E1C">
        <w:rPr>
          <w:rFonts w:ascii="Times New Roman" w:hAnsi="Times New Roman"/>
        </w:rPr>
        <w:t xml:space="preserve">from books – the “event </w:t>
      </w:r>
      <w:commentRangeStart w:id="17"/>
      <w:commentRangeStart w:id="18"/>
      <w:r w:rsidR="00B0759D" w:rsidRPr="00EA0E1C">
        <w:rPr>
          <w:rFonts w:ascii="Times New Roman" w:hAnsi="Times New Roman"/>
        </w:rPr>
        <w:t>space</w:t>
      </w:r>
      <w:commentRangeEnd w:id="17"/>
      <w:r w:rsidR="00374F2C">
        <w:rPr>
          <w:rStyle w:val="CommentReference"/>
        </w:rPr>
        <w:commentReference w:id="17"/>
      </w:r>
      <w:commentRangeEnd w:id="18"/>
      <w:r w:rsidR="00126FED">
        <w:rPr>
          <w:rStyle w:val="CommentReference"/>
        </w:rPr>
        <w:commentReference w:id="18"/>
      </w:r>
      <w:r w:rsidR="00B0759D" w:rsidRPr="00EA0E1C">
        <w:rPr>
          <w:rFonts w:ascii="Times New Roman" w:hAnsi="Times New Roman"/>
        </w:rPr>
        <w:t>.”</w:t>
      </w:r>
    </w:p>
    <w:p w:rsidR="00340287" w:rsidRPr="00EA0E1C" w:rsidRDefault="00B0759D" w:rsidP="00340287">
      <w:pPr>
        <w:autoSpaceDE w:val="0"/>
        <w:autoSpaceDN w:val="0"/>
        <w:adjustRightInd w:val="0"/>
        <w:spacing w:line="480" w:lineRule="auto"/>
        <w:ind w:firstLine="720"/>
        <w:rPr>
          <w:rFonts w:ascii="Times New Roman" w:hAnsi="Times New Roman"/>
        </w:rPr>
      </w:pPr>
      <w:r w:rsidRPr="00EA0E1C">
        <w:rPr>
          <w:rFonts w:ascii="Times New Roman" w:hAnsi="Times New Roman"/>
          <w:i/>
        </w:rPr>
        <w:t xml:space="preserve">The </w:t>
      </w:r>
      <w:r w:rsidR="00340287" w:rsidRPr="00EA0E1C">
        <w:rPr>
          <w:rFonts w:ascii="Times New Roman" w:hAnsi="Times New Roman"/>
          <w:i/>
        </w:rPr>
        <w:t>Dictionary of Literary Biography</w:t>
      </w:r>
      <w:r w:rsidR="00340287" w:rsidRPr="00EA0E1C">
        <w:rPr>
          <w:rFonts w:ascii="Times New Roman" w:hAnsi="Times New Roman"/>
        </w:rPr>
        <w:t xml:space="preserve"> gathers several awed observers’ comments from the early days of the store at 597 Fifth Ave. </w:t>
      </w:r>
      <w:r w:rsidR="00D67701" w:rsidRPr="00EA0E1C">
        <w:rPr>
          <w:rFonts w:ascii="Times New Roman" w:hAnsi="Times New Roman"/>
        </w:rPr>
        <w:t>"</w:t>
      </w:r>
      <w:r w:rsidR="00340287" w:rsidRPr="00EA0E1C">
        <w:rPr>
          <w:rFonts w:ascii="Times New Roman" w:hAnsi="Times New Roman"/>
        </w:rPr>
        <w:t>[I]</w:t>
      </w:r>
      <w:r w:rsidR="00D67701" w:rsidRPr="00EA0E1C">
        <w:rPr>
          <w:rFonts w:ascii="Times New Roman" w:hAnsi="Times New Roman"/>
        </w:rPr>
        <w:t xml:space="preserve">n point of beauty there is little doubt </w:t>
      </w:r>
      <w:r w:rsidR="00D67701" w:rsidRPr="00EA0E1C">
        <w:rPr>
          <w:rFonts w:ascii="Times New Roman" w:hAnsi="Times New Roman"/>
        </w:rPr>
        <w:lastRenderedPageBreak/>
        <w:t>that the Scribner bookstore stands first in this country, and possibly in the whole world.  It is a large slightly oblong room, lighted from both the front and rear.  Its arched ceiling of a whitish stone is supported by pil</w:t>
      </w:r>
      <w:r w:rsidR="00340287" w:rsidRPr="00EA0E1C">
        <w:rPr>
          <w:rFonts w:ascii="Times New Roman" w:hAnsi="Times New Roman"/>
        </w:rPr>
        <w:t>lars of the same substance.  Its</w:t>
      </w:r>
      <w:r w:rsidR="00D67701" w:rsidRPr="00EA0E1C">
        <w:rPr>
          <w:rFonts w:ascii="Times New Roman" w:hAnsi="Times New Roman"/>
        </w:rPr>
        <w:t xml:space="preserve"> walls, broken by a ga</w:t>
      </w:r>
      <w:r w:rsidR="00340287" w:rsidRPr="00EA0E1C">
        <w:rPr>
          <w:rFonts w:ascii="Times New Roman" w:hAnsi="Times New Roman"/>
        </w:rPr>
        <w:t>llery, are completely covered b</w:t>
      </w:r>
      <w:r w:rsidR="00D67701" w:rsidRPr="00EA0E1C">
        <w:rPr>
          <w:rFonts w:ascii="Times New Roman" w:hAnsi="Times New Roman"/>
        </w:rPr>
        <w:t xml:space="preserve">y a stock of handsomely bound books upon glass shelves.  The entire front of the building -- that is, the first story of the building -- is in reality one great </w:t>
      </w:r>
      <w:commentRangeStart w:id="19"/>
      <w:r w:rsidR="00D67701" w:rsidRPr="00EA0E1C">
        <w:rPr>
          <w:rFonts w:ascii="Times New Roman" w:hAnsi="Times New Roman"/>
        </w:rPr>
        <w:t>window</w:t>
      </w:r>
      <w:commentRangeEnd w:id="19"/>
      <w:r w:rsidR="00374F2C">
        <w:rPr>
          <w:rStyle w:val="CommentReference"/>
        </w:rPr>
        <w:commentReference w:id="19"/>
      </w:r>
      <w:r w:rsidR="00D67701" w:rsidRPr="00EA0E1C">
        <w:rPr>
          <w:rFonts w:ascii="Times New Roman" w:hAnsi="Times New Roman"/>
        </w:rPr>
        <w:t>, set in a metal framework of a graceful design, and faced with brass.  Over the glass door, which forms a section of t</w:t>
      </w:r>
      <w:r w:rsidR="00340287" w:rsidRPr="00EA0E1C">
        <w:rPr>
          <w:rFonts w:ascii="Times New Roman" w:hAnsi="Times New Roman"/>
        </w:rPr>
        <w:t>his great window, is the name Charles</w:t>
      </w:r>
      <w:r w:rsidR="00D67701" w:rsidRPr="00EA0E1C">
        <w:rPr>
          <w:rFonts w:ascii="Times New Roman" w:hAnsi="Times New Roman"/>
        </w:rPr>
        <w:t xml:space="preserve"> Scribner's Sons, in gold letters, and lower down the familiar emblem of the House -- the lighted lamp in the open book</w:t>
      </w:r>
      <w:r w:rsidR="009968E5" w:rsidRPr="00EA0E1C">
        <w:rPr>
          <w:rFonts w:ascii="Times New Roman" w:hAnsi="Times New Roman"/>
        </w:rPr>
        <w:t xml:space="preserve"> [the burning lamp of knowledge and curiosity]</w:t>
      </w:r>
      <w:r w:rsidR="00D67701" w:rsidRPr="00EA0E1C">
        <w:rPr>
          <w:rFonts w:ascii="Times New Roman" w:hAnsi="Times New Roman"/>
        </w:rPr>
        <w:t xml:space="preserve">, surrounded by a </w:t>
      </w:r>
      <w:commentRangeStart w:id="20"/>
      <w:r w:rsidR="00D67701" w:rsidRPr="00EA0E1C">
        <w:rPr>
          <w:rFonts w:ascii="Times New Roman" w:hAnsi="Times New Roman"/>
        </w:rPr>
        <w:t>wreath</w:t>
      </w:r>
      <w:commentRangeEnd w:id="20"/>
      <w:r w:rsidR="00374F2C">
        <w:rPr>
          <w:rStyle w:val="CommentReference"/>
        </w:rPr>
        <w:commentReference w:id="20"/>
      </w:r>
      <w:r w:rsidR="00D67701" w:rsidRPr="00EA0E1C">
        <w:rPr>
          <w:rFonts w:ascii="Times New Roman" w:hAnsi="Times New Roman"/>
        </w:rPr>
        <w:t>.</w:t>
      </w:r>
    </w:p>
    <w:p w:rsidR="00340287" w:rsidRPr="00EA0E1C" w:rsidRDefault="00340287" w:rsidP="00340287">
      <w:pPr>
        <w:autoSpaceDE w:val="0"/>
        <w:autoSpaceDN w:val="0"/>
        <w:adjustRightInd w:val="0"/>
        <w:spacing w:line="480" w:lineRule="auto"/>
        <w:ind w:firstLine="720"/>
        <w:rPr>
          <w:rFonts w:ascii="Times New Roman" w:hAnsi="Times New Roman"/>
        </w:rPr>
      </w:pPr>
      <w:r w:rsidRPr="00EA0E1C">
        <w:rPr>
          <w:rFonts w:ascii="Times New Roman" w:hAnsi="Times New Roman"/>
        </w:rPr>
        <w:t>“</w:t>
      </w:r>
      <w:r w:rsidR="00D67701" w:rsidRPr="00EA0E1C">
        <w:rPr>
          <w:rFonts w:ascii="Times New Roman" w:hAnsi="Times New Roman"/>
        </w:rPr>
        <w:t>As you enter the store, and look directly through it beyond the counters and tables of quartered oak, you face a low handsome stairway, which leads up to a wide gallery, slightly below the level of the narrow gallery that runs around the store.  This is a new feature in a bookstore -- an exhibition gallery for the display of groups of books</w:t>
      </w:r>
      <w:r w:rsidRPr="00EA0E1C">
        <w:rPr>
          <w:rFonts w:ascii="Times New Roman" w:hAnsi="Times New Roman"/>
        </w:rPr>
        <w:t>…” related</w:t>
      </w:r>
      <w:r w:rsidR="00D67701" w:rsidRPr="00EA0E1C">
        <w:rPr>
          <w:rFonts w:ascii="Times New Roman" w:hAnsi="Times New Roman"/>
        </w:rPr>
        <w:t xml:space="preserve"> to some particular event</w:t>
      </w:r>
      <w:r w:rsidRPr="00EA0E1C">
        <w:rPr>
          <w:rFonts w:ascii="Times New Roman" w:hAnsi="Times New Roman"/>
        </w:rPr>
        <w:t>.</w:t>
      </w:r>
    </w:p>
    <w:p w:rsidR="00340287" w:rsidRPr="00EA0E1C" w:rsidRDefault="00340287" w:rsidP="00340287">
      <w:pPr>
        <w:autoSpaceDE w:val="0"/>
        <w:autoSpaceDN w:val="0"/>
        <w:adjustRightInd w:val="0"/>
        <w:spacing w:line="480" w:lineRule="auto"/>
        <w:ind w:firstLine="720"/>
        <w:rPr>
          <w:rFonts w:ascii="Times New Roman" w:hAnsi="Times New Roman"/>
        </w:rPr>
      </w:pPr>
      <w:r w:rsidRPr="00EA0E1C">
        <w:rPr>
          <w:rFonts w:ascii="Times New Roman" w:hAnsi="Times New Roman"/>
        </w:rPr>
        <w:t>“T</w:t>
      </w:r>
      <w:r w:rsidR="00D67701" w:rsidRPr="00EA0E1C">
        <w:rPr>
          <w:rFonts w:ascii="Times New Roman" w:hAnsi="Times New Roman"/>
        </w:rPr>
        <w:t xml:space="preserve">he spacious store is undivided by full partitions, so that the eye has full scope from one end to the </w:t>
      </w:r>
      <w:commentRangeStart w:id="21"/>
      <w:r w:rsidR="00D67701" w:rsidRPr="00EA0E1C">
        <w:rPr>
          <w:rFonts w:ascii="Times New Roman" w:hAnsi="Times New Roman"/>
        </w:rPr>
        <w:t>other</w:t>
      </w:r>
      <w:commentRangeEnd w:id="21"/>
      <w:r w:rsidR="00FB0284">
        <w:rPr>
          <w:rStyle w:val="CommentReference"/>
        </w:rPr>
        <w:commentReference w:id="21"/>
      </w:r>
      <w:r w:rsidR="00D67701" w:rsidRPr="00EA0E1C">
        <w:rPr>
          <w:rFonts w:ascii="Times New Roman" w:hAnsi="Times New Roman"/>
        </w:rPr>
        <w:t xml:space="preserve">. The fittings are throughout in ash, with black walnut moldings, a combination of which while elegant gives a light and cheerful appearance to the whole interior.  The chandeliers, which were made for this store, are very happy and </w:t>
      </w:r>
      <w:r w:rsidRPr="00EA0E1C">
        <w:rPr>
          <w:rFonts w:ascii="Times New Roman" w:hAnsi="Times New Roman"/>
        </w:rPr>
        <w:t xml:space="preserve">the </w:t>
      </w:r>
      <w:r w:rsidR="00D67701" w:rsidRPr="00EA0E1C">
        <w:rPr>
          <w:rFonts w:ascii="Times New Roman" w:hAnsi="Times New Roman"/>
        </w:rPr>
        <w:t xml:space="preserve">design </w:t>
      </w:r>
      <w:r w:rsidRPr="00EA0E1C">
        <w:rPr>
          <w:rFonts w:ascii="Times New Roman" w:hAnsi="Times New Roman"/>
        </w:rPr>
        <w:t xml:space="preserve">of </w:t>
      </w:r>
      <w:r w:rsidR="00D67701" w:rsidRPr="00EA0E1C">
        <w:rPr>
          <w:rFonts w:ascii="Times New Roman" w:hAnsi="Times New Roman"/>
        </w:rPr>
        <w:t xml:space="preserve">each arm bears </w:t>
      </w:r>
      <w:r w:rsidR="009A7972" w:rsidRPr="00EA0E1C">
        <w:rPr>
          <w:rFonts w:ascii="Times New Roman" w:hAnsi="Times New Roman"/>
        </w:rPr>
        <w:t>a</w:t>
      </w:r>
      <w:r w:rsidR="00D67701" w:rsidRPr="00EA0E1C">
        <w:rPr>
          <w:rFonts w:ascii="Times New Roman" w:hAnsi="Times New Roman"/>
        </w:rPr>
        <w:t xml:space="preserve"> Roman lamp, which is the emblem of the firm, and appears on the title pages of their books, from whose mouth the gas jet issues.</w:t>
      </w:r>
    </w:p>
    <w:p w:rsidR="00E92CF7" w:rsidRPr="00EA0E1C" w:rsidRDefault="00340287" w:rsidP="00E92CF7">
      <w:pPr>
        <w:autoSpaceDE w:val="0"/>
        <w:autoSpaceDN w:val="0"/>
        <w:adjustRightInd w:val="0"/>
        <w:spacing w:line="480" w:lineRule="auto"/>
        <w:ind w:firstLine="720"/>
        <w:rPr>
          <w:rFonts w:ascii="Times New Roman" w:hAnsi="Times New Roman"/>
        </w:rPr>
      </w:pPr>
      <w:r w:rsidRPr="00EA0E1C">
        <w:rPr>
          <w:rFonts w:ascii="Times New Roman" w:hAnsi="Times New Roman"/>
        </w:rPr>
        <w:t>“</w:t>
      </w:r>
      <w:r w:rsidR="00D67701" w:rsidRPr="00EA0E1C">
        <w:rPr>
          <w:rFonts w:ascii="Times New Roman" w:hAnsi="Times New Roman"/>
        </w:rPr>
        <w:t xml:space="preserve">The pair of stairs at the side bring us to the </w:t>
      </w:r>
      <w:r w:rsidRPr="00EA0E1C">
        <w:rPr>
          <w:rFonts w:ascii="Times New Roman" w:hAnsi="Times New Roman"/>
        </w:rPr>
        <w:t>magazine floor…</w:t>
      </w:r>
      <w:r w:rsidR="00D67701" w:rsidRPr="00EA0E1C">
        <w:rPr>
          <w:rFonts w:ascii="Times New Roman" w:hAnsi="Times New Roman"/>
        </w:rPr>
        <w:t xml:space="preserve"> and </w:t>
      </w:r>
      <w:r w:rsidRPr="00EA0E1C">
        <w:rPr>
          <w:rFonts w:ascii="Times New Roman" w:hAnsi="Times New Roman"/>
        </w:rPr>
        <w:t>[a]  reception hall with wool</w:t>
      </w:r>
      <w:r w:rsidR="00D67701" w:rsidRPr="00EA0E1C">
        <w:rPr>
          <w:rFonts w:ascii="Times New Roman" w:hAnsi="Times New Roman"/>
        </w:rPr>
        <w:t xml:space="preserve"> carpeting, furnished with comfortable waiting chairs, and adorned with a </w:t>
      </w:r>
      <w:r w:rsidRPr="00EA0E1C">
        <w:rPr>
          <w:rFonts w:ascii="Times New Roman" w:hAnsi="Times New Roman"/>
        </w:rPr>
        <w:lastRenderedPageBreak/>
        <w:t xml:space="preserve">[large painting] -- </w:t>
      </w:r>
      <w:r w:rsidR="00D67701" w:rsidRPr="00EA0E1C">
        <w:rPr>
          <w:rFonts w:ascii="Times New Roman" w:hAnsi="Times New Roman"/>
        </w:rPr>
        <w:t>Kass’s "the Amazon," made by the artist himself...</w:t>
      </w:r>
      <w:r w:rsidRPr="00EA0E1C">
        <w:rPr>
          <w:rFonts w:ascii="Times New Roman" w:hAnsi="Times New Roman"/>
        </w:rPr>
        <w:t>.</w:t>
      </w:r>
      <w:r w:rsidR="00D67701" w:rsidRPr="00EA0E1C">
        <w:rPr>
          <w:rFonts w:ascii="Times New Roman" w:hAnsi="Times New Roman"/>
        </w:rPr>
        <w:t xml:space="preserve"> </w:t>
      </w:r>
      <w:r w:rsidRPr="00EA0E1C">
        <w:rPr>
          <w:rFonts w:ascii="Times New Roman" w:hAnsi="Times New Roman"/>
        </w:rPr>
        <w:t>[T]</w:t>
      </w:r>
      <w:r w:rsidR="00D67701" w:rsidRPr="00EA0E1C">
        <w:rPr>
          <w:rFonts w:ascii="Times New Roman" w:hAnsi="Times New Roman"/>
        </w:rPr>
        <w:t>he room is an admirable example of the rich and artistic</w:t>
      </w:r>
      <w:r w:rsidRPr="00EA0E1C">
        <w:rPr>
          <w:rFonts w:ascii="Times New Roman" w:hAnsi="Times New Roman"/>
        </w:rPr>
        <w:t>….</w:t>
      </w:r>
      <w:r w:rsidR="00D67701" w:rsidRPr="00EA0E1C">
        <w:rPr>
          <w:rFonts w:ascii="Times New Roman" w:hAnsi="Times New Roman"/>
        </w:rPr>
        <w:t xml:space="preserve"> </w:t>
      </w:r>
      <w:r w:rsidR="00E92CF7" w:rsidRPr="00EA0E1C">
        <w:rPr>
          <w:rFonts w:ascii="Times New Roman" w:hAnsi="Times New Roman"/>
        </w:rPr>
        <w:t>[T]</w:t>
      </w:r>
      <w:r w:rsidR="00D67701" w:rsidRPr="00EA0E1C">
        <w:rPr>
          <w:rFonts w:ascii="Times New Roman" w:hAnsi="Times New Roman"/>
        </w:rPr>
        <w:t xml:space="preserve">he walls are hung with William Morris's </w:t>
      </w:r>
      <w:commentRangeStart w:id="22"/>
      <w:r w:rsidR="00D67701" w:rsidRPr="00EA0E1C">
        <w:rPr>
          <w:rFonts w:ascii="Times New Roman" w:hAnsi="Times New Roman"/>
        </w:rPr>
        <w:t>papers</w:t>
      </w:r>
      <w:commentRangeEnd w:id="22"/>
      <w:r w:rsidR="00FB0284">
        <w:rPr>
          <w:rStyle w:val="CommentReference"/>
        </w:rPr>
        <w:commentReference w:id="22"/>
      </w:r>
      <w:r w:rsidR="00D67701" w:rsidRPr="00EA0E1C">
        <w:rPr>
          <w:rFonts w:ascii="Times New Roman" w:hAnsi="Times New Roman"/>
        </w:rPr>
        <w:t>.</w:t>
      </w:r>
    </w:p>
    <w:p w:rsidR="005871A4" w:rsidRPr="00EA0E1C" w:rsidRDefault="00E92CF7" w:rsidP="005871A4">
      <w:pPr>
        <w:autoSpaceDE w:val="0"/>
        <w:autoSpaceDN w:val="0"/>
        <w:adjustRightInd w:val="0"/>
        <w:spacing w:line="480" w:lineRule="auto"/>
        <w:ind w:firstLine="720"/>
        <w:rPr>
          <w:rFonts w:ascii="Times New Roman" w:hAnsi="Times New Roman"/>
        </w:rPr>
      </w:pPr>
      <w:r w:rsidRPr="00EA0E1C">
        <w:rPr>
          <w:rFonts w:ascii="Times New Roman" w:hAnsi="Times New Roman"/>
        </w:rPr>
        <w:t>“B</w:t>
      </w:r>
      <w:r w:rsidR="00D67701" w:rsidRPr="00EA0E1C">
        <w:rPr>
          <w:rFonts w:ascii="Times New Roman" w:hAnsi="Times New Roman"/>
        </w:rPr>
        <w:t xml:space="preserve">ook buyers frequently compared the old Scribner bookstore, on lower </w:t>
      </w:r>
      <w:smartTag w:uri="urn:schemas-microsoft-com:office:smarttags" w:element="Street">
        <w:smartTag w:uri="urn:schemas-microsoft-com:office:smarttags" w:element="address">
          <w:r w:rsidR="00D67701" w:rsidRPr="00EA0E1C">
            <w:rPr>
              <w:rFonts w:ascii="Times New Roman" w:hAnsi="Times New Roman"/>
            </w:rPr>
            <w:t>Fifth Avenue</w:t>
          </w:r>
        </w:smartTag>
      </w:smartTag>
      <w:r w:rsidR="00D67701" w:rsidRPr="00EA0E1C">
        <w:rPr>
          <w:rFonts w:ascii="Times New Roman" w:hAnsi="Times New Roman"/>
        </w:rPr>
        <w:t>, to a private library, and the effect of the new store gives this impression still more strongly; or perhaps the comparison to an extremely handsome small public library would be more apt.</w:t>
      </w:r>
      <w:r w:rsidRPr="00EA0E1C">
        <w:rPr>
          <w:rFonts w:ascii="Times New Roman" w:hAnsi="Times New Roman"/>
        </w:rPr>
        <w:t xml:space="preserve">” </w:t>
      </w:r>
      <w:r w:rsidR="005F02EA" w:rsidRPr="00EA0E1C">
        <w:rPr>
          <w:rFonts w:ascii="Times New Roman" w:hAnsi="Times New Roman"/>
        </w:rPr>
        <w:fldChar w:fldCharType="begin">
          <w:fldData xml:space="preserve">PEVuZE5vdGU+PENpdGU+PEF1dGhvcj5EZWxhbmV5MjwvQXV0aG9yPjxZZWFyPjE5OTc8L1llYXI+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</w:fldData>
        </w:fldChar>
      </w:r>
      <w:r w:rsidR="009968E5" w:rsidRPr="00EA0E1C">
        <w:rPr>
          <w:rFonts w:ascii="Times New Roman" w:hAnsi="Times New Roman"/>
        </w:rPr>
        <w:instrText xml:space="preserve"> ADDIN EN.CITE </w:instrText>
      </w:r>
      <w:r w:rsidR="005F02EA" w:rsidRPr="00EA0E1C">
        <w:rPr>
          <w:rFonts w:ascii="Times New Roman" w:hAnsi="Times New Roman"/>
        </w:rPr>
        <w:fldChar w:fldCharType="begin">
          <w:fldData xml:space="preserve">PEVuZE5vdGU+PENpdGU+PEF1dGhvcj5EZWxhbmV5MjwvQXV0aG9yPjxZZWFyPjE5OTc8L1llYXI+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</w:fldData>
        </w:fldChar>
      </w:r>
      <w:r w:rsidR="009968E5" w:rsidRPr="00EA0E1C">
        <w:rPr>
          <w:rFonts w:ascii="Times New Roman" w:hAnsi="Times New Roman"/>
        </w:rPr>
        <w:instrText xml:space="preserve"> ADDIN EN.CITE.DATA </w:instrText>
      </w:r>
      <w:r w:rsidR="005F02EA" w:rsidRPr="00EA0E1C">
        <w:rPr>
          <w:rFonts w:ascii="Times New Roman" w:hAnsi="Times New Roman"/>
        </w:rPr>
      </w:r>
      <w:r w:rsidR="005F02EA" w:rsidRPr="00EA0E1C">
        <w:rPr>
          <w:rFonts w:ascii="Times New Roman" w:hAnsi="Times New Roman"/>
        </w:rPr>
        <w:fldChar w:fldCharType="end"/>
      </w:r>
      <w:r w:rsidR="005F02EA" w:rsidRPr="00EA0E1C">
        <w:rPr>
          <w:rFonts w:ascii="Times New Roman" w:hAnsi="Times New Roman"/>
        </w:rPr>
      </w:r>
      <w:r w:rsidR="005F02EA" w:rsidRPr="00EA0E1C">
        <w:rPr>
          <w:rFonts w:ascii="Times New Roman" w:hAnsi="Times New Roman"/>
        </w:rPr>
        <w:fldChar w:fldCharType="separate"/>
      </w:r>
      <w:r w:rsidR="009968E5" w:rsidRPr="00EA0E1C">
        <w:rPr>
          <w:rFonts w:ascii="Times New Roman" w:hAnsi="Times New Roman"/>
          <w:noProof/>
        </w:rPr>
        <w:t>(Delaney2, 1997 #2)</w:t>
      </w:r>
      <w:r w:rsidR="005F02EA" w:rsidRPr="00EA0E1C">
        <w:rPr>
          <w:rFonts w:ascii="Times New Roman" w:hAnsi="Times New Roman"/>
        </w:rPr>
        <w:fldChar w:fldCharType="end"/>
      </w:r>
      <w:r w:rsidR="009968E5" w:rsidRPr="00EA0E1C">
        <w:rPr>
          <w:rFonts w:ascii="Times New Roman" w:hAnsi="Times New Roman"/>
        </w:rPr>
        <w:t xml:space="preserve"> </w:t>
      </w:r>
      <w:r w:rsidR="005871A4" w:rsidRPr="00EA0E1C">
        <w:rPr>
          <w:rFonts w:ascii="Times New Roman" w:hAnsi="Times New Roman"/>
        </w:rPr>
        <w:t>65-69</w:t>
      </w:r>
    </w:p>
    <w:p w:rsidR="00F33F6F" w:rsidRPr="00EA0E1C" w:rsidRDefault="005871A4" w:rsidP="00F33F6F">
      <w:pPr>
        <w:autoSpaceDE w:val="0"/>
        <w:autoSpaceDN w:val="0"/>
        <w:adjustRightInd w:val="0"/>
        <w:spacing w:line="480" w:lineRule="auto"/>
        <w:ind w:firstLine="720"/>
        <w:rPr>
          <w:rFonts w:ascii="Times New Roman" w:hAnsi="Times New Roman"/>
        </w:rPr>
      </w:pPr>
      <w:r w:rsidRPr="00EA0E1C">
        <w:rPr>
          <w:rFonts w:ascii="Times New Roman" w:hAnsi="Times New Roman"/>
        </w:rPr>
        <w:t xml:space="preserve">Given these decorative and architectural indulgences – none of which speak for American pragmatism – </w:t>
      </w:r>
      <w:r w:rsidR="007A1D1C" w:rsidRPr="00EA0E1C">
        <w:rPr>
          <w:rFonts w:ascii="Times New Roman" w:hAnsi="Times New Roman"/>
        </w:rPr>
        <w:t>is it any wonder</w:t>
      </w:r>
      <w:r w:rsidRPr="00EA0E1C">
        <w:rPr>
          <w:rFonts w:ascii="Times New Roman" w:hAnsi="Times New Roman"/>
        </w:rPr>
        <w:t xml:space="preserve"> that </w:t>
      </w:r>
      <w:r w:rsidR="00D67701" w:rsidRPr="00EA0E1C">
        <w:rPr>
          <w:rFonts w:ascii="Times New Roman" w:hAnsi="Times New Roman"/>
        </w:rPr>
        <w:t>John Hall Wheelock, who managed the s</w:t>
      </w:r>
      <w:r w:rsidR="00EB3398">
        <w:rPr>
          <w:rFonts w:ascii="Times New Roman" w:hAnsi="Times New Roman"/>
        </w:rPr>
        <w:t>tore before becoming a Scribner’</w:t>
      </w:r>
      <w:r w:rsidR="009A7972" w:rsidRPr="00EA0E1C">
        <w:rPr>
          <w:rFonts w:ascii="Times New Roman" w:hAnsi="Times New Roman"/>
        </w:rPr>
        <w:t xml:space="preserve">s </w:t>
      </w:r>
      <w:r w:rsidR="00D67701" w:rsidRPr="00EA0E1C">
        <w:rPr>
          <w:rFonts w:ascii="Times New Roman" w:hAnsi="Times New Roman"/>
        </w:rPr>
        <w:t xml:space="preserve">editor, called </w:t>
      </w:r>
      <w:r w:rsidRPr="00EA0E1C">
        <w:rPr>
          <w:rFonts w:ascii="Times New Roman" w:hAnsi="Times New Roman"/>
        </w:rPr>
        <w:t>the 597 Fifth Ave</w:t>
      </w:r>
      <w:r w:rsidR="009968E5" w:rsidRPr="00EA0E1C">
        <w:rPr>
          <w:rFonts w:ascii="Times New Roman" w:hAnsi="Times New Roman"/>
        </w:rPr>
        <w:t>.</w:t>
      </w:r>
      <w:r w:rsidRPr="00EA0E1C">
        <w:rPr>
          <w:rFonts w:ascii="Times New Roman" w:hAnsi="Times New Roman"/>
        </w:rPr>
        <w:t xml:space="preserve"> bookshop “a Byzantine cathedral of books</w:t>
      </w:r>
      <w:r w:rsidR="00D67701" w:rsidRPr="00EA0E1C">
        <w:rPr>
          <w:rFonts w:ascii="Times New Roman" w:hAnsi="Times New Roman"/>
        </w:rPr>
        <w:t>."</w:t>
      </w:r>
      <w:r w:rsidRPr="00EA0E1C">
        <w:rPr>
          <w:rFonts w:ascii="Times New Roman" w:hAnsi="Times New Roman"/>
        </w:rPr>
        <w:t xml:space="preserve"> </w:t>
      </w:r>
      <w:r w:rsidR="005F02EA" w:rsidRPr="00EA0E1C">
        <w:rPr>
          <w:rFonts w:ascii="Times New Roman" w:hAnsi="Times New Roman"/>
        </w:rPr>
        <w:fldChar w:fldCharType="begin"/>
      </w:r>
      <w:r w:rsidR="003D4B54" w:rsidRPr="00EA0E1C">
        <w:rPr>
          <w:rFonts w:ascii="Times New Roman" w:hAnsi="Times New Roman"/>
        </w:rPr>
        <w:instrText xml:space="preserve"> ADDIN EN.CITE &lt;EndNote&gt;&lt;Cite&gt;&lt;Author&gt;Berg&lt;/Author&gt;&lt;Year&gt;1978&lt;/Year&gt;&lt;RecNum&gt;19&lt;/RecNum&gt;&lt;record&gt;&lt;rec-number&gt;19&lt;/rec-number&gt;&lt;ref-type name="Book"&gt;6&lt;/ref-type&gt;&lt;contributors&gt;&lt;authors&gt;&lt;author&gt;Berg, A. Scott&lt;/author&gt;&lt;/authors&gt;&lt;/contributors&gt;&lt;titles&gt;&lt;title&gt;Max Perkins: Editor of Genius&lt;/title&gt;&lt;/titles&gt;&lt;dates&gt;&lt;year&gt;1978&lt;/year&gt;&lt;/dates&gt;&lt;pub-location&gt;New York&lt;/pub-location&gt;&lt;publisher&gt;Dutton&lt;/publisher&gt;&lt;urls&gt;&lt;/urls&gt;&lt;research-notes&gt;10&amp;#xD;&amp;quot;The Scribner Building [Berg does not distinguish here between old former SB and this one at 597 5th] was a ten-story structure of classical design, crowned with two obelisks and graced with stately pilasters. The ground floor was faced in shiny brass [isn&amp;apos;t it black painted wrought iron?]-- the elegant storefront of the Scribner bookshop, a spacious, oblong room with a high vaulted ceiling and narrow metal staircases which spiraled to upper galeries. John Hall Wheelock, who managed the store before becoming a Scribner editor, called it &amp;apos;a Byzantine cathedral of books&amp;apos;.&amp;quot;&amp;#xD;&amp;#xD;business offices upper floors were austere: &amp;quot;bare white ceilings and walls; uncarpeted concrete floors; rolltop desks and bookcases.&amp;quot; Scribner&amp;apos;s was a &amp;quot;family business in the second generation...the most genteel and tradition encrusted of all the American publishing houses.&amp;quot;&amp;#xD;&amp;#xD;Max Perkins had arrived in 1910 [and was destined to become a great editor, but started in advertising]&amp;#xD;&amp;#xD;done&lt;/research-notes&gt;&lt;/record&gt;&lt;/Cite&gt;&lt;/EndNote&gt;</w:instrText>
      </w:r>
      <w:r w:rsidR="005F02EA" w:rsidRPr="00EA0E1C">
        <w:rPr>
          <w:rFonts w:ascii="Times New Roman" w:hAnsi="Times New Roman"/>
        </w:rPr>
        <w:fldChar w:fldCharType="separate"/>
      </w:r>
      <w:r w:rsidR="007A1D1C" w:rsidRPr="00EA0E1C">
        <w:rPr>
          <w:rFonts w:ascii="Times New Roman" w:hAnsi="Times New Roman"/>
        </w:rPr>
        <w:t>(Berg 1978)</w:t>
      </w:r>
      <w:r w:rsidR="005F02EA" w:rsidRPr="00EA0E1C">
        <w:rPr>
          <w:rFonts w:ascii="Times New Roman" w:hAnsi="Times New Roman"/>
        </w:rPr>
        <w:fldChar w:fldCharType="end"/>
      </w:r>
      <w:r w:rsidR="007A1D1C" w:rsidRPr="00EA0E1C">
        <w:rPr>
          <w:rFonts w:ascii="Times New Roman" w:hAnsi="Times New Roman"/>
        </w:rPr>
        <w:t xml:space="preserve"> 10</w:t>
      </w:r>
      <w:r w:rsidR="00F33F6F" w:rsidRPr="00EA0E1C">
        <w:rPr>
          <w:rFonts w:ascii="Times New Roman" w:hAnsi="Times New Roman"/>
        </w:rPr>
        <w:t xml:space="preserve">  </w:t>
      </w:r>
      <w:r w:rsidR="001B412F" w:rsidRPr="00EA0E1C">
        <w:rPr>
          <w:rFonts w:ascii="Times New Roman" w:hAnsi="Times New Roman"/>
          <w:bCs/>
        </w:rPr>
        <w:t xml:space="preserve">Architect Ernest Flagg </w:t>
      </w:r>
      <w:smartTag w:uri="isiresearchsoft-com/cwyw" w:element="citation">
        <w:r w:rsidR="001B412F" w:rsidRPr="00EA0E1C">
          <w:rPr>
            <w:rFonts w:ascii="Times New Roman" w:hAnsi="Times New Roman"/>
            <w:bCs/>
          </w:rPr>
          <w:t>(</w:t>
        </w:r>
        <w:r w:rsidR="001B412F" w:rsidRPr="00EA0E1C">
          <w:rPr>
            <w:rFonts w:ascii="Times New Roman" w:hAnsi="Times New Roman"/>
          </w:rPr>
          <w:t>1857 -1947)</w:t>
        </w:r>
      </w:smartTag>
      <w:r w:rsidR="001B412F" w:rsidRPr="00EA0E1C">
        <w:rPr>
          <w:rFonts w:ascii="Times New Roman" w:hAnsi="Times New Roman"/>
          <w:bCs/>
        </w:rPr>
        <w:t xml:space="preserve">, of </w:t>
      </w:r>
      <w:r w:rsidR="001B412F" w:rsidRPr="00EA0E1C">
        <w:rPr>
          <w:rFonts w:ascii="Times New Roman" w:hAnsi="Times New Roman"/>
        </w:rPr>
        <w:t xml:space="preserve">Brooklyn, studied in </w:t>
      </w:r>
      <w:smartTag w:uri="urn:schemas-microsoft-com:office:smarttags" w:element="City">
        <w:r w:rsidR="001B412F" w:rsidRPr="00EA0E1C">
          <w:rPr>
            <w:rFonts w:ascii="Times New Roman" w:hAnsi="Times New Roman"/>
          </w:rPr>
          <w:t>Paris</w:t>
        </w:r>
      </w:smartTag>
      <w:r w:rsidR="001B412F" w:rsidRPr="00EA0E1C">
        <w:rPr>
          <w:rFonts w:ascii="Times New Roman" w:hAnsi="Times New Roman"/>
        </w:rPr>
        <w:t xml:space="preserve"> at the Ecole des Beaux-Arts, launching his career in 1891 back in </w:t>
      </w:r>
      <w:smartTag w:uri="urn:schemas-microsoft-com:office:smarttags" w:element="place">
        <w:smartTag w:uri="urn:schemas-microsoft-com:office:smarttags" w:element="State">
          <w:r w:rsidR="001B412F" w:rsidRPr="00EA0E1C">
            <w:rPr>
              <w:rFonts w:ascii="Times New Roman" w:hAnsi="Times New Roman"/>
            </w:rPr>
            <w:t>New York</w:t>
          </w:r>
        </w:smartTag>
      </w:smartTag>
      <w:r w:rsidR="001B412F" w:rsidRPr="00EA0E1C">
        <w:rPr>
          <w:rFonts w:ascii="Times New Roman" w:hAnsi="Times New Roman"/>
        </w:rPr>
        <w:t xml:space="preserve">. He had a strong interest in setting </w:t>
      </w:r>
      <w:r w:rsidR="009A7972" w:rsidRPr="00EA0E1C">
        <w:rPr>
          <w:rFonts w:ascii="Times New Roman" w:hAnsi="Times New Roman"/>
        </w:rPr>
        <w:t xml:space="preserve">a </w:t>
      </w:r>
      <w:r w:rsidR="001B412F" w:rsidRPr="00EA0E1C">
        <w:rPr>
          <w:rFonts w:ascii="Times New Roman" w:hAnsi="Times New Roman"/>
        </w:rPr>
        <w:t>style for his home city and eventually became president of the New York Society of Beaux-Arts Architects. Perhaps his four most lauded bu</w:t>
      </w:r>
      <w:r w:rsidR="00F33F6F" w:rsidRPr="00EA0E1C">
        <w:rPr>
          <w:rFonts w:ascii="Times New Roman" w:hAnsi="Times New Roman"/>
        </w:rPr>
        <w:t>i</w:t>
      </w:r>
      <w:r w:rsidR="001B412F" w:rsidRPr="00EA0E1C">
        <w:rPr>
          <w:rFonts w:ascii="Times New Roman" w:hAnsi="Times New Roman"/>
        </w:rPr>
        <w:t xml:space="preserve">ldings are the Singer Building, New York City; the </w:t>
      </w:r>
      <w:r w:rsidR="00FA6DCC" w:rsidRPr="00EA0E1C">
        <w:rPr>
          <w:rFonts w:ascii="Times New Roman" w:hAnsi="Times New Roman"/>
        </w:rPr>
        <w:t>original</w:t>
      </w:r>
      <w:r w:rsidR="001B412F" w:rsidRPr="00EA0E1C">
        <w:rPr>
          <w:rFonts w:ascii="Times New Roman" w:hAnsi="Times New Roman"/>
        </w:rPr>
        <w:t xml:space="preserve"> </w:t>
      </w:r>
      <w:smartTag w:uri="isiresearchsoft-com/cwyw" w:element="citation">
        <w:r w:rsidR="001B412F" w:rsidRPr="00EA0E1C">
          <w:rPr>
            <w:rFonts w:ascii="Times New Roman" w:hAnsi="Times New Roman"/>
          </w:rPr>
          <w:t>(1894)</w:t>
        </w:r>
      </w:smartTag>
      <w:r w:rsidR="001B412F" w:rsidRPr="00EA0E1C">
        <w:rPr>
          <w:rFonts w:ascii="Times New Roman" w:hAnsi="Times New Roman"/>
        </w:rPr>
        <w:t xml:space="preserve"> </w:t>
      </w:r>
      <w:smartTag w:uri="urn:schemas-microsoft-com:office:smarttags" w:element="place">
        <w:smartTag w:uri="urn:schemas-microsoft-com:office:smarttags" w:element="PlaceName">
          <w:r w:rsidR="001B412F" w:rsidRPr="00EA0E1C">
            <w:rPr>
              <w:rFonts w:ascii="Times New Roman" w:hAnsi="Times New Roman"/>
            </w:rPr>
            <w:t>Scribner</w:t>
          </w:r>
        </w:smartTag>
        <w:r w:rsidR="001B412F" w:rsidRPr="00EA0E1C">
          <w:rPr>
            <w:rFonts w:ascii="Times New Roman" w:hAnsi="Times New Roman"/>
          </w:rPr>
          <w:t xml:space="preserve"> </w:t>
        </w:r>
        <w:smartTag w:uri="urn:schemas-microsoft-com:office:smarttags" w:element="PlaceType">
          <w:r w:rsidR="001B412F" w:rsidRPr="00EA0E1C">
            <w:rPr>
              <w:rFonts w:ascii="Times New Roman" w:hAnsi="Times New Roman"/>
            </w:rPr>
            <w:t>Building</w:t>
          </w:r>
        </w:smartTag>
      </w:smartTag>
      <w:r w:rsidR="001B412F" w:rsidRPr="00EA0E1C">
        <w:rPr>
          <w:rFonts w:ascii="Times New Roman" w:hAnsi="Times New Roman"/>
        </w:rPr>
        <w:t xml:space="preserve">; the Corcoran Gallery of Art, Washington, D. C.; and the </w:t>
      </w:r>
      <w:smartTag w:uri="urn:schemas-microsoft-com:office:smarttags" w:element="Street">
        <w:smartTag w:uri="urn:schemas-microsoft-com:office:smarttags" w:element="address">
          <w:r w:rsidR="001B412F" w:rsidRPr="00EA0E1C">
            <w:rPr>
              <w:rFonts w:ascii="Times New Roman" w:hAnsi="Times New Roman"/>
            </w:rPr>
            <w:t>597 Fifth Ave.</w:t>
          </w:r>
        </w:smartTag>
      </w:smartTag>
      <w:r w:rsidR="001B412F" w:rsidRPr="00EA0E1C">
        <w:rPr>
          <w:rFonts w:ascii="Times New Roman" w:hAnsi="Times New Roman"/>
        </w:rPr>
        <w:t>, “second” Scribner’s building</w:t>
      </w:r>
      <w:r w:rsidR="004B2E46" w:rsidRPr="00EA0E1C">
        <w:rPr>
          <w:rFonts w:ascii="Times New Roman" w:hAnsi="Times New Roman"/>
        </w:rPr>
        <w:t xml:space="preserve"> </w:t>
      </w:r>
      <w:smartTag w:uri="isiresearchsoft-com/cwyw" w:element="citation">
        <w:r w:rsidR="004B2E46" w:rsidRPr="00EA0E1C">
          <w:rPr>
            <w:rFonts w:ascii="Times New Roman" w:hAnsi="Times New Roman"/>
          </w:rPr>
          <w:t>(1913)</w:t>
        </w:r>
      </w:smartTag>
      <w:r w:rsidR="001B412F" w:rsidRPr="00EA0E1C">
        <w:rPr>
          <w:rFonts w:ascii="Times New Roman" w:hAnsi="Times New Roman"/>
        </w:rPr>
        <w:t xml:space="preserve">. But his reach extended to </w:t>
      </w:r>
      <w:smartTag w:uri="urn:schemas-microsoft-com:office:smarttags" w:element="City">
        <w:r w:rsidR="001B412F" w:rsidRPr="00EA0E1C">
          <w:rPr>
            <w:rFonts w:ascii="Times New Roman" w:hAnsi="Times New Roman"/>
          </w:rPr>
          <w:t>Annapolis</w:t>
        </w:r>
      </w:smartTag>
      <w:r w:rsidR="001B412F" w:rsidRPr="00EA0E1C">
        <w:rPr>
          <w:rFonts w:ascii="Times New Roman" w:hAnsi="Times New Roman"/>
        </w:rPr>
        <w:t xml:space="preserve">, </w:t>
      </w:r>
      <w:smartTag w:uri="urn:schemas-microsoft-com:office:smarttags" w:element="State">
        <w:r w:rsidR="001B412F" w:rsidRPr="00EA0E1C">
          <w:rPr>
            <w:rFonts w:ascii="Times New Roman" w:hAnsi="Times New Roman"/>
          </w:rPr>
          <w:t>Connecticut</w:t>
        </w:r>
      </w:smartTag>
      <w:r w:rsidR="001B412F" w:rsidRPr="00EA0E1C">
        <w:rPr>
          <w:rFonts w:ascii="Times New Roman" w:hAnsi="Times New Roman"/>
        </w:rPr>
        <w:t xml:space="preserve">, </w:t>
      </w:r>
      <w:smartTag w:uri="urn:schemas-microsoft-com:office:smarttags" w:element="State">
        <w:smartTag w:uri="urn:schemas-microsoft-com:office:smarttags" w:element="place">
          <w:r w:rsidR="001B412F" w:rsidRPr="00EA0E1C">
            <w:rPr>
              <w:rFonts w:ascii="Times New Roman" w:hAnsi="Times New Roman"/>
            </w:rPr>
            <w:t>New Hampshire</w:t>
          </w:r>
        </w:smartTag>
      </w:smartTag>
      <w:r w:rsidR="001B412F" w:rsidRPr="00EA0E1C">
        <w:rPr>
          <w:rFonts w:ascii="Times New Roman" w:hAnsi="Times New Roman"/>
        </w:rPr>
        <w:t xml:space="preserve"> and more. </w:t>
      </w:r>
      <w:r w:rsidR="005F02EA" w:rsidRPr="00EA0E1C">
        <w:rPr>
          <w:rFonts w:ascii="Times New Roman" w:hAnsi="Times New Roman"/>
        </w:rPr>
        <w:fldChar w:fldCharType="begin"/>
      </w:r>
      <w:r w:rsidR="003D4B54" w:rsidRPr="00EA0E1C">
        <w:rPr>
          <w:rFonts w:ascii="Times New Roman" w:hAnsi="Times New Roman"/>
        </w:rPr>
        <w:instrText xml:space="preserve"> ADDIN EN.CITE &lt;EndNote&gt;&lt;Cite&gt;&lt;Author&gt;Wikipedia1&lt;/Author&gt;&lt;Year&gt;2009&lt;/Year&gt;&lt;RecNum&gt;13&lt;/RecNum&gt;&lt;record&gt;&lt;rec-number&gt;13&lt;/rec-number&gt;&lt;ref-type name="Encyclopedia"&gt;53&lt;/ref-type&gt;&lt;contributors&gt;&lt;authors&gt;&lt;author&gt;Wikipedia1&lt;/author&gt;&lt;/authors&gt;&lt;/contributors&gt;&lt;titles&gt;&lt;title&gt;Ernest Flagg&lt;/title&gt;&lt;secondary-title&gt;Wikipedia&lt;/secondary-title&gt;&lt;/titles&gt;&lt;dates&gt;&lt;year&gt;2009&lt;/year&gt;&lt;/dates&gt;&lt;urls&gt;&lt;related-urls&gt;&lt;url&gt;http://en.wikipedia.org/wiki/Ernest_Flagg&lt;/url&gt;&lt;/related-urls&gt;&lt;/urls&gt;&lt;research-notes&gt;Flagg was born in Brooklyn, New York, studied at the Ecole des Beaux-Arts in Paris, and began his architectural practice in 1891 in New York. His contributions to zoning and height regulations were essential to New York&amp;apos;s first laws governing this aspect of the city&amp;apos;s architecture. He was a president of the New York Society of Beaux-Arts Architects. &amp;#xD;1857 -1947&amp;#xD;Singer Building, New York City[1] &amp;#xD;St. Luke&amp;apos;s Hospital, New York City, 1892 &amp;#xD;Scribner Building, New York City &amp;#xD;Buildings at the United States Naval Academy, Annapolis, Maryland including Bancroft Hall, Sampson Hall, Maury Hall, Mahan Hall and the Superintendent&amp;apos;s residence &amp;#xD;unused plan for the Washington State Capitol at Olympia, Washington, 1893 &amp;#xD;Corcoran Gallery of Art, Washington, D. C. &amp;#xD;The Towers, a &amp;quot;castle&amp;quot; on Dark Island &amp;#xD;Indian Neck Hall, Long Island estate of Frederick Gilbert Bourne, Oakdale, New York &amp;#xD;Clark Chapel, Pomfret School, Pomfret, Connecticut &amp;#xD;Sheldon Library (now admission&amp;apos;s office), St. Paul&amp;apos;s School, Concord, New Hampshire &amp;#xD;&amp;#xD;Mardges Bacon, Ernest Flagg: Beaux-Arts Architect and Urban Reformer, MIT Press (1986) &amp;#xD;&amp;#xD;Charles Scribner II, brother in law&amp;#xD;&lt;/research-notes&gt;&lt;/record&gt;&lt;/Cite&gt;&lt;/EndNote&gt;</w:instrText>
      </w:r>
      <w:r w:rsidR="005F02EA" w:rsidRPr="00EA0E1C">
        <w:rPr>
          <w:rFonts w:ascii="Times New Roman" w:hAnsi="Times New Roman"/>
        </w:rPr>
        <w:fldChar w:fldCharType="separate"/>
      </w:r>
      <w:r w:rsidR="001B412F" w:rsidRPr="00EA0E1C">
        <w:rPr>
          <w:rFonts w:ascii="Times New Roman" w:hAnsi="Times New Roman"/>
        </w:rPr>
        <w:t>(Wikipedia1 2009)</w:t>
      </w:r>
      <w:r w:rsidR="005F02EA" w:rsidRPr="00EA0E1C">
        <w:rPr>
          <w:rFonts w:ascii="Times New Roman" w:hAnsi="Times New Roman"/>
        </w:rPr>
        <w:fldChar w:fldCharType="end"/>
      </w:r>
    </w:p>
    <w:p w:rsidR="001B412F" w:rsidRPr="00EA0E1C" w:rsidRDefault="009968E5" w:rsidP="00F33F6F">
      <w:pPr>
        <w:autoSpaceDE w:val="0"/>
        <w:autoSpaceDN w:val="0"/>
        <w:adjustRightInd w:val="0"/>
        <w:spacing w:line="480" w:lineRule="auto"/>
        <w:ind w:firstLine="720"/>
        <w:rPr>
          <w:rFonts w:ascii="Times New Roman" w:hAnsi="Times New Roman"/>
        </w:rPr>
      </w:pPr>
      <w:r w:rsidRPr="00EA0E1C">
        <w:rPr>
          <w:rFonts w:ascii="Times New Roman" w:hAnsi="Times New Roman"/>
        </w:rPr>
        <w:t>“</w:t>
      </w:r>
      <w:r w:rsidR="001B412F" w:rsidRPr="00EA0E1C">
        <w:rPr>
          <w:rFonts w:ascii="Times New Roman" w:hAnsi="Times New Roman"/>
          <w:bCs/>
        </w:rPr>
        <w:t xml:space="preserve">Beaux-Arts” </w:t>
      </w:r>
      <w:r w:rsidR="00F33F6F" w:rsidRPr="00EA0E1C">
        <w:rPr>
          <w:rFonts w:ascii="Times New Roman" w:hAnsi="Times New Roman"/>
          <w:bCs/>
        </w:rPr>
        <w:t>architecture</w:t>
      </w:r>
      <w:r w:rsidRPr="00EA0E1C">
        <w:rPr>
          <w:rFonts w:ascii="Times New Roman" w:hAnsi="Times New Roman"/>
          <w:bCs/>
        </w:rPr>
        <w:t xml:space="preserve"> often incorporated</w:t>
      </w:r>
      <w:r w:rsidR="001B412F" w:rsidRPr="00EA0E1C">
        <w:rPr>
          <w:rFonts w:ascii="Times New Roman" w:hAnsi="Times New Roman"/>
          <w:bCs/>
        </w:rPr>
        <w:t xml:space="preserve"> a f</w:t>
      </w:r>
      <w:r w:rsidR="001B412F" w:rsidRPr="00EA0E1C">
        <w:rPr>
          <w:rFonts w:ascii="Times New Roman" w:hAnsi="Times New Roman"/>
        </w:rPr>
        <w:t>lat</w:t>
      </w:r>
      <w:r w:rsidR="00330F8C">
        <w:rPr>
          <w:rFonts w:ascii="Times New Roman" w:hAnsi="Times New Roman"/>
        </w:rPr>
        <w:t xml:space="preserve"> roof; a raised first story; a “</w:t>
      </w:r>
      <w:r w:rsidR="001B412F" w:rsidRPr="00EA0E1C">
        <w:rPr>
          <w:rFonts w:ascii="Times New Roman" w:hAnsi="Times New Roman"/>
        </w:rPr>
        <w:t>hierarchy of spaces,</w:t>
      </w:r>
      <w:r w:rsidR="00330F8C">
        <w:rPr>
          <w:rFonts w:ascii="Times New Roman" w:hAnsi="Times New Roman"/>
        </w:rPr>
        <w:t>”</w:t>
      </w:r>
      <w:r w:rsidR="001B412F" w:rsidRPr="00EA0E1C">
        <w:rPr>
          <w:rFonts w:ascii="Times New Roman" w:hAnsi="Times New Roman"/>
        </w:rPr>
        <w:t xml:space="preserve"> from "noble spaces"—grand entrances an</w:t>
      </w:r>
      <w:r w:rsidR="00330F8C">
        <w:rPr>
          <w:rFonts w:ascii="Times New Roman" w:hAnsi="Times New Roman"/>
        </w:rPr>
        <w:t>d staircases—</w:t>
      </w:r>
      <w:r w:rsidR="001B412F" w:rsidRPr="00EA0E1C">
        <w:rPr>
          <w:rFonts w:ascii="Times New Roman" w:hAnsi="Times New Roman"/>
        </w:rPr>
        <w:t>to utilitarian ones [Scribner’s had all of these</w:t>
      </w:r>
      <w:r w:rsidR="009A7972" w:rsidRPr="00EA0E1C">
        <w:rPr>
          <w:rFonts w:ascii="Times New Roman" w:hAnsi="Times New Roman"/>
        </w:rPr>
        <w:t>]</w:t>
      </w:r>
      <w:r w:rsidR="001B412F" w:rsidRPr="00EA0E1C">
        <w:rPr>
          <w:rFonts w:ascii="Times New Roman" w:hAnsi="Times New Roman"/>
        </w:rPr>
        <w:t>; arched windows [these dominate the storefront]; a</w:t>
      </w:r>
      <w:r w:rsidR="00454E9E">
        <w:rPr>
          <w:rFonts w:ascii="Times New Roman" w:hAnsi="Times New Roman"/>
        </w:rPr>
        <w:t>rched and pedimented doors [</w:t>
      </w:r>
      <w:r w:rsidR="001B412F" w:rsidRPr="00EA0E1C">
        <w:rPr>
          <w:rFonts w:ascii="Times New Roman" w:hAnsi="Times New Roman"/>
        </w:rPr>
        <w:t xml:space="preserve">Scribner’s portal was topped by a </w:t>
      </w:r>
      <w:r w:rsidR="009A7972" w:rsidRPr="00EA0E1C">
        <w:rPr>
          <w:rFonts w:ascii="Times New Roman" w:hAnsi="Times New Roman"/>
        </w:rPr>
        <w:t>distinct pediment</w:t>
      </w:r>
      <w:r w:rsidR="001B412F" w:rsidRPr="00EA0E1C">
        <w:rPr>
          <w:rFonts w:ascii="Times New Roman" w:hAnsi="Times New Roman"/>
        </w:rPr>
        <w:t xml:space="preserve">]; symmetry [there were balancing bays, staircases, </w:t>
      </w:r>
      <w:r w:rsidR="009A7972" w:rsidRPr="00EA0E1C">
        <w:rPr>
          <w:rFonts w:ascii="Times New Roman" w:hAnsi="Times New Roman"/>
        </w:rPr>
        <w:t xml:space="preserve">and </w:t>
      </w:r>
      <w:r w:rsidR="001B412F" w:rsidRPr="00EA0E1C">
        <w:rPr>
          <w:rFonts w:ascii="Times New Roman" w:hAnsi="Times New Roman"/>
        </w:rPr>
        <w:t xml:space="preserve">galleries in Scribner’s]; </w:t>
      </w:r>
      <w:r w:rsidR="001B412F" w:rsidRPr="00EA0E1C">
        <w:rPr>
          <w:rFonts w:ascii="Times New Roman" w:hAnsi="Times New Roman"/>
        </w:rPr>
        <w:lastRenderedPageBreak/>
        <w:t xml:space="preserve">sculpture </w:t>
      </w:r>
      <w:smartTag w:uri="isiresearchsoft-com/cwyw" w:element="citation">
        <w:r w:rsidR="001B412F" w:rsidRPr="00EA0E1C">
          <w:rPr>
            <w:rFonts w:ascii="Times New Roman" w:hAnsi="Times New Roman"/>
          </w:rPr>
          <w:t>(bas-relief panels, figural sculptures, sculptural groups)</w:t>
        </w:r>
      </w:smartTag>
      <w:r w:rsidR="001B412F" w:rsidRPr="00EA0E1C">
        <w:rPr>
          <w:rFonts w:ascii="Times New Roman" w:hAnsi="Times New Roman"/>
        </w:rPr>
        <w:t xml:space="preserve">, murals, mosaics, and other artwork, all themed to assert the </w:t>
      </w:r>
      <w:r w:rsidR="009A7B7A">
        <w:rPr>
          <w:rFonts w:ascii="Times New Roman" w:hAnsi="Times New Roman"/>
        </w:rPr>
        <w:t xml:space="preserve">building’s </w:t>
      </w:r>
      <w:r w:rsidR="001B412F" w:rsidRPr="00EA0E1C">
        <w:rPr>
          <w:rFonts w:ascii="Times New Roman" w:hAnsi="Times New Roman"/>
        </w:rPr>
        <w:t xml:space="preserve">identity; classical architectural details </w:t>
      </w:r>
      <w:r w:rsidR="004B2E46" w:rsidRPr="00EA0E1C">
        <w:rPr>
          <w:rFonts w:ascii="Times New Roman" w:hAnsi="Times New Roman"/>
        </w:rPr>
        <w:t xml:space="preserve">such as </w:t>
      </w:r>
      <w:r w:rsidR="001B412F" w:rsidRPr="00EA0E1C">
        <w:rPr>
          <w:rFonts w:ascii="Times New Roman" w:hAnsi="Times New Roman"/>
        </w:rPr>
        <w:t xml:space="preserve">balustrades, pilasters, </w:t>
      </w:r>
      <w:r w:rsidR="009A7B7A">
        <w:rPr>
          <w:rFonts w:ascii="Times New Roman" w:hAnsi="Times New Roman"/>
        </w:rPr>
        <w:t xml:space="preserve">and </w:t>
      </w:r>
      <w:r w:rsidR="001B412F" w:rsidRPr="00EA0E1C">
        <w:rPr>
          <w:rFonts w:ascii="Times New Roman" w:hAnsi="Times New Roman"/>
        </w:rPr>
        <w:t xml:space="preserve">garlands [Scribner’s had a full measure in several </w:t>
      </w:r>
      <w:r w:rsidR="003C253F">
        <w:rPr>
          <w:rFonts w:ascii="Times New Roman" w:hAnsi="Times New Roman"/>
        </w:rPr>
        <w:t xml:space="preserve">decorative </w:t>
      </w:r>
      <w:r w:rsidR="001B412F" w:rsidRPr="00EA0E1C">
        <w:rPr>
          <w:rFonts w:ascii="Times New Roman" w:hAnsi="Times New Roman"/>
        </w:rPr>
        <w:t>categories]. The Beaux-Arts style thrived up to WW I</w:t>
      </w:r>
      <w:r w:rsidR="004B2E46" w:rsidRPr="00EA0E1C">
        <w:rPr>
          <w:rFonts w:ascii="Times New Roman" w:hAnsi="Times New Roman"/>
        </w:rPr>
        <w:t xml:space="preserve"> (</w:t>
      </w:r>
      <w:smartTag w:uri="urn:schemas-microsoft-com:office:smarttags" w:element="City">
        <w:smartTag w:uri="urn:schemas-microsoft-com:office:smarttags" w:element="place">
          <w:r w:rsidR="004B2E46" w:rsidRPr="00EA0E1C">
            <w:rPr>
              <w:rFonts w:ascii="Times New Roman" w:hAnsi="Times New Roman"/>
            </w:rPr>
            <w:t>Manhattan</w:t>
          </w:r>
        </w:smartTag>
      </w:smartTag>
      <w:r w:rsidR="003C253F">
        <w:rPr>
          <w:rFonts w:ascii="Times New Roman" w:hAnsi="Times New Roman"/>
        </w:rPr>
        <w:t>’s</w:t>
      </w:r>
      <w:r w:rsidR="004B2E46" w:rsidRPr="00EA0E1C">
        <w:rPr>
          <w:rFonts w:ascii="Times New Roman" w:hAnsi="Times New Roman"/>
        </w:rPr>
        <w:t xml:space="preserve"> stunning examples includ</w:t>
      </w:r>
      <w:r w:rsidR="003C253F">
        <w:rPr>
          <w:rFonts w:ascii="Times New Roman" w:hAnsi="Times New Roman"/>
        </w:rPr>
        <w:t>e</w:t>
      </w:r>
      <w:r w:rsidR="004B2E46" w:rsidRPr="00EA0E1C">
        <w:rPr>
          <w:rFonts w:ascii="Times New Roman" w:hAnsi="Times New Roman"/>
        </w:rPr>
        <w:t xml:space="preserve"> New York Public Library and Grand Central Station)</w:t>
      </w:r>
      <w:r w:rsidR="001B412F" w:rsidRPr="00EA0E1C">
        <w:rPr>
          <w:rFonts w:ascii="Times New Roman" w:hAnsi="Times New Roman"/>
        </w:rPr>
        <w:t xml:space="preserve">, but Modernism’s stern plainness brought it to an end after the war. </w:t>
      </w:r>
      <w:smartTag w:uri="isiresearchsoft-com/cwyw" w:element="citation">
        <w:r w:rsidR="00330F8C">
          <w:rPr>
            <w:rFonts w:ascii="Times New Roman" w:hAnsi="Times New Roman"/>
          </w:rPr>
          <w:t>{Wikipedia3, 2009 #15}</w:t>
        </w:r>
      </w:smartTag>
    </w:p>
    <w:p w:rsidR="00D67701" w:rsidRPr="00EA0E1C" w:rsidRDefault="004B2E46" w:rsidP="006C26D5">
      <w:pPr>
        <w:spacing w:line="480" w:lineRule="auto"/>
        <w:ind w:firstLine="720"/>
        <w:rPr>
          <w:rFonts w:ascii="Times New Roman" w:hAnsi="Times New Roman"/>
        </w:rPr>
      </w:pPr>
      <w:r w:rsidRPr="00EA0E1C">
        <w:rPr>
          <w:rFonts w:ascii="Times New Roman" w:hAnsi="Times New Roman"/>
        </w:rPr>
        <w:t>Architecture alone</w:t>
      </w:r>
      <w:r w:rsidR="00C83E8D" w:rsidRPr="00EA0E1C">
        <w:rPr>
          <w:rFonts w:ascii="Times New Roman" w:hAnsi="Times New Roman"/>
        </w:rPr>
        <w:t>, of c</w:t>
      </w:r>
      <w:r w:rsidRPr="00EA0E1C">
        <w:rPr>
          <w:rFonts w:ascii="Times New Roman" w:hAnsi="Times New Roman"/>
        </w:rPr>
        <w:t xml:space="preserve">ourse, can never make a bookstore, and a great list of authors in a publisher’s catalog does not automatically translate into a fine bookstore, either. Scribner’s understood bookselling to be a profession of individualized service. </w:t>
      </w:r>
      <w:r w:rsidR="00A40BE8" w:rsidRPr="00EA0E1C">
        <w:rPr>
          <w:rFonts w:ascii="Times New Roman" w:hAnsi="Times New Roman"/>
        </w:rPr>
        <w:t xml:space="preserve">Roger Burlingame, one of the great Scribner’s editors and publishers, is said to have passed on a story about a woman </w:t>
      </w:r>
      <w:smartTag w:uri="isiresearchsoft-com/cwyw" w:element="citation">
        <w:r w:rsidR="00A40BE8" w:rsidRPr="00EA0E1C">
          <w:rPr>
            <w:rFonts w:ascii="Times New Roman" w:hAnsi="Times New Roman"/>
          </w:rPr>
          <w:t>(overheard in the Scribner's Bookstore)</w:t>
        </w:r>
      </w:smartTag>
      <w:r w:rsidR="00A40BE8" w:rsidRPr="00EA0E1C">
        <w:rPr>
          <w:rFonts w:ascii="Times New Roman" w:hAnsi="Times New Roman"/>
        </w:rPr>
        <w:t xml:space="preserve">, saying, "I want a book for a man, thirty-four or thirty-five...." </w:t>
      </w:r>
      <w:r w:rsidR="005F02EA" w:rsidRPr="00EA0E1C">
        <w:rPr>
          <w:rFonts w:ascii="Times New Roman" w:hAnsi="Times New Roman"/>
        </w:rPr>
        <w:fldChar w:fldCharType="begin"/>
      </w:r>
      <w:r w:rsidR="003D4B54" w:rsidRPr="00EA0E1C">
        <w:rPr>
          <w:rFonts w:ascii="Times New Roman" w:hAnsi="Times New Roman"/>
        </w:rPr>
        <w:instrText xml:space="preserve"> ADDIN EN.CITE &lt;EndNote&gt;&lt;Cite&gt;&lt;Author&gt;Burlingame&lt;/Author&gt;&lt;Year&gt;1946&lt;/Year&gt;&lt;RecNum&gt;3&lt;/RecNum&gt;&lt;record&gt;&lt;rec-number&gt;3&lt;/rec-number&gt;&lt;ref-type name="Book"&gt;6&lt;/ref-type&gt;&lt;contributors&gt;&lt;authors&gt;&lt;author&gt;Burlingame, Roger&lt;/author&gt;&lt;/authors&gt;&lt;/contributors&gt;&lt;titles&gt;&lt;title&gt;Of Making Many Books:  a hundred years of reading, writing and publishing&lt;/title&gt;&lt;/titles&gt;&lt;dates&gt;&lt;year&gt;1946&lt;/year&gt;&lt;/dates&gt;&lt;pub-location&gt;New York&lt;/pub-location&gt;&lt;publisher&gt;Scribner&lt;/publisher&gt;&lt;urls&gt;&lt;/urls&gt;&lt;research-notes&gt;book marks 100th anniv of founding of Scribner&amp;apos;s publishing house&amp;#xD;&amp;#xD;in google snippets:&amp;#xD;RB telling story about a woman (overheard in the Scribner&amp;apos;s Bookstore, saying, &amp;quot;I want a book for a man, thirty-four ot thirty-five....&amp;quot;&amp;#xD;http://books.google.com/books?lr=&amp;amp;as_brr=0&amp;amp;as_drrb_is=q&amp;amp;as_minm_is=0&amp;amp;as_miny_is=&amp;amp;as_maxm_is=0&amp;amp;as_maxy_is=&amp;amp;id=q8BFAAAAMAAJ&amp;amp;dq=intitle%3Aof+intitle%3Amaking+intitle%3Amany+intitle%3Abooks&amp;amp;q=bookstore&amp;#xD;&amp;#xD;&lt;/research-notes&gt;&lt;/record&gt;&lt;/Cite&gt;&lt;/EndNote&gt;</w:instrText>
      </w:r>
      <w:r w:rsidR="005F02EA" w:rsidRPr="00EA0E1C">
        <w:rPr>
          <w:rFonts w:ascii="Times New Roman" w:hAnsi="Times New Roman"/>
        </w:rPr>
        <w:fldChar w:fldCharType="separate"/>
      </w:r>
      <w:r w:rsidR="00C83E8D" w:rsidRPr="00EA0E1C">
        <w:rPr>
          <w:rFonts w:ascii="Times New Roman" w:hAnsi="Times New Roman"/>
        </w:rPr>
        <w:t>(Burlingame 1946)</w:t>
      </w:r>
      <w:r w:rsidR="005F02EA" w:rsidRPr="00EA0E1C">
        <w:rPr>
          <w:rFonts w:ascii="Times New Roman" w:hAnsi="Times New Roman"/>
        </w:rPr>
        <w:fldChar w:fldCharType="end"/>
      </w:r>
      <w:r w:rsidR="00C83E8D" w:rsidRPr="00EA0E1C">
        <w:rPr>
          <w:rFonts w:ascii="Times New Roman" w:hAnsi="Times New Roman"/>
        </w:rPr>
        <w:t xml:space="preserve"> If this shopper’s empty-headedness stands at one end of a spectrum of needs, thousands of other Scribner’s regulars used the bookshop as their first choice for </w:t>
      </w:r>
      <w:r w:rsidR="00330F8C">
        <w:rPr>
          <w:rFonts w:ascii="Times New Roman" w:hAnsi="Times New Roman"/>
        </w:rPr>
        <w:t xml:space="preserve">specifically targeted </w:t>
      </w:r>
      <w:r w:rsidR="00C83E8D" w:rsidRPr="00EA0E1C">
        <w:rPr>
          <w:rFonts w:ascii="Times New Roman" w:hAnsi="Times New Roman"/>
        </w:rPr>
        <w:t>new books or rare books. Clerks and managers kept records about who liked what.</w:t>
      </w:r>
      <w:r w:rsidR="009968E5" w:rsidRPr="00EA0E1C">
        <w:rPr>
          <w:rFonts w:ascii="Times New Roman" w:hAnsi="Times New Roman"/>
        </w:rPr>
        <w:t xml:space="preserve"> In those days, evidently, no one worried about privacy issues in the area of recreational reading.</w:t>
      </w:r>
      <w:r w:rsidR="00C83E8D" w:rsidRPr="00EA0E1C">
        <w:rPr>
          <w:rFonts w:ascii="Times New Roman" w:hAnsi="Times New Roman"/>
        </w:rPr>
        <w:t xml:space="preserve"> The</w:t>
      </w:r>
      <w:r w:rsidR="00330F8C">
        <w:rPr>
          <w:rFonts w:ascii="Times New Roman" w:hAnsi="Times New Roman"/>
        </w:rPr>
        <w:t xml:space="preserve"> bookseller was</w:t>
      </w:r>
      <w:r w:rsidR="00C83E8D" w:rsidRPr="00EA0E1C">
        <w:rPr>
          <w:rFonts w:ascii="Times New Roman" w:hAnsi="Times New Roman"/>
        </w:rPr>
        <w:t xml:space="preserve"> ready to advise discreetly, </w:t>
      </w:r>
      <w:r w:rsidR="00330F8C">
        <w:rPr>
          <w:rFonts w:ascii="Times New Roman" w:hAnsi="Times New Roman"/>
        </w:rPr>
        <w:t>and yet</w:t>
      </w:r>
      <w:r w:rsidR="00C83E8D" w:rsidRPr="00EA0E1C">
        <w:rPr>
          <w:rFonts w:ascii="Times New Roman" w:hAnsi="Times New Roman"/>
        </w:rPr>
        <w:t xml:space="preserve"> one could roam the aisles and galleries undisturbed here, too. It was a browser’s paradise.</w:t>
      </w:r>
    </w:p>
    <w:p w:rsidR="00C83E8D" w:rsidRPr="00EA0E1C" w:rsidRDefault="00FA6DCC" w:rsidP="006C26D5">
      <w:pPr>
        <w:spacing w:line="480" w:lineRule="auto"/>
        <w:ind w:firstLine="720"/>
        <w:rPr>
          <w:rFonts w:ascii="Times New Roman" w:hAnsi="Times New Roman"/>
        </w:rPr>
      </w:pPr>
      <w:r w:rsidRPr="00EA0E1C">
        <w:rPr>
          <w:rFonts w:ascii="Times New Roman" w:hAnsi="Times New Roman"/>
        </w:rPr>
        <w:t xml:space="preserve">The faithful, in 1989, held out hope that, somehow, Scribner’s would survive, and even some of the players in the real estate squeeze that brought the store to </w:t>
      </w:r>
      <w:r w:rsidR="00330F8C">
        <w:rPr>
          <w:rFonts w:ascii="Times New Roman" w:hAnsi="Times New Roman"/>
        </w:rPr>
        <w:t xml:space="preserve">its humbling </w:t>
      </w:r>
      <w:r w:rsidRPr="00EA0E1C">
        <w:rPr>
          <w:rFonts w:ascii="Times New Roman" w:hAnsi="Times New Roman"/>
        </w:rPr>
        <w:t>end had hopes as well – including Leonard Riggio, by then already the CEO of the soon</w:t>
      </w:r>
      <w:r w:rsidR="00330F8C">
        <w:rPr>
          <w:rFonts w:ascii="Times New Roman" w:hAnsi="Times New Roman"/>
        </w:rPr>
        <w:t>-</w:t>
      </w:r>
      <w:r w:rsidRPr="00EA0E1C">
        <w:rPr>
          <w:rFonts w:ascii="Times New Roman" w:hAnsi="Times New Roman"/>
        </w:rPr>
        <w:t>to</w:t>
      </w:r>
      <w:r w:rsidR="00330F8C">
        <w:rPr>
          <w:rFonts w:ascii="Times New Roman" w:hAnsi="Times New Roman"/>
        </w:rPr>
        <w:t>-</w:t>
      </w:r>
      <w:r w:rsidRPr="00EA0E1C">
        <w:rPr>
          <w:rFonts w:ascii="Times New Roman" w:hAnsi="Times New Roman"/>
        </w:rPr>
        <w:t xml:space="preserve">mushroom B. Dalton / Barnes &amp; Noble bookstore </w:t>
      </w:r>
      <w:commentRangeStart w:id="23"/>
      <w:r w:rsidRPr="00EA0E1C">
        <w:rPr>
          <w:rFonts w:ascii="Times New Roman" w:hAnsi="Times New Roman"/>
        </w:rPr>
        <w:t>chain</w:t>
      </w:r>
      <w:commentRangeEnd w:id="23"/>
      <w:r w:rsidR="00FB0284">
        <w:rPr>
          <w:rStyle w:val="CommentReference"/>
        </w:rPr>
        <w:commentReference w:id="23"/>
      </w:r>
      <w:r w:rsidRPr="00EA0E1C">
        <w:rPr>
          <w:rFonts w:ascii="Times New Roman" w:hAnsi="Times New Roman"/>
        </w:rPr>
        <w:t xml:space="preserve">. </w:t>
      </w:r>
      <w:r w:rsidR="00C83E8D" w:rsidRPr="00EA0E1C">
        <w:rPr>
          <w:rFonts w:ascii="Times New Roman" w:hAnsi="Times New Roman"/>
        </w:rPr>
        <w:t>The Scribner family had some time ago lost con</w:t>
      </w:r>
      <w:r w:rsidR="009A7972" w:rsidRPr="00EA0E1C">
        <w:rPr>
          <w:rFonts w:ascii="Times New Roman" w:hAnsi="Times New Roman"/>
        </w:rPr>
        <w:t>trol of their own company, fall</w:t>
      </w:r>
      <w:r w:rsidR="00C83E8D" w:rsidRPr="00EA0E1C">
        <w:rPr>
          <w:rFonts w:ascii="Times New Roman" w:hAnsi="Times New Roman"/>
        </w:rPr>
        <w:t xml:space="preserve">ing victim to what became a </w:t>
      </w:r>
      <w:r w:rsidR="00C83E8D" w:rsidRPr="00EA0E1C">
        <w:rPr>
          <w:rFonts w:ascii="Times New Roman" w:hAnsi="Times New Roman"/>
        </w:rPr>
        <w:lastRenderedPageBreak/>
        <w:t xml:space="preserve">common problem with family owned publishing </w:t>
      </w:r>
      <w:r w:rsidR="009A7972" w:rsidRPr="00EA0E1C">
        <w:rPr>
          <w:rFonts w:ascii="Times New Roman" w:hAnsi="Times New Roman"/>
        </w:rPr>
        <w:t>o</w:t>
      </w:r>
      <w:r w:rsidR="00C83E8D" w:rsidRPr="00EA0E1C">
        <w:rPr>
          <w:rFonts w:ascii="Times New Roman" w:hAnsi="Times New Roman"/>
        </w:rPr>
        <w:t xml:space="preserve">perations – inadequate capitalization. The Scribner name, its few bookstores </w:t>
      </w:r>
      <w:smartTag w:uri="isiresearchsoft-com/cwyw" w:element="citation">
        <w:r w:rsidR="00C83E8D" w:rsidRPr="00EA0E1C">
          <w:rPr>
            <w:rFonts w:ascii="Times New Roman" w:hAnsi="Times New Roman"/>
          </w:rPr>
          <w:t>(there was a small Scribner’s chain, too)</w:t>
        </w:r>
      </w:smartTag>
      <w:r w:rsidR="00C83E8D" w:rsidRPr="00EA0E1C">
        <w:rPr>
          <w:rFonts w:ascii="Times New Roman" w:hAnsi="Times New Roman"/>
        </w:rPr>
        <w:t>, and the publishing list were dispersed among various new owners, with the Rizzoli bookstore chain taking an interest in the Fifth Ave</w:t>
      </w:r>
      <w:r w:rsidR="009968E5" w:rsidRPr="00EA0E1C">
        <w:rPr>
          <w:rFonts w:ascii="Times New Roman" w:hAnsi="Times New Roman"/>
        </w:rPr>
        <w:t>.</w:t>
      </w:r>
      <w:r w:rsidR="00C83E8D" w:rsidRPr="00EA0E1C">
        <w:rPr>
          <w:rFonts w:ascii="Times New Roman" w:hAnsi="Times New Roman"/>
        </w:rPr>
        <w:t xml:space="preserve"> </w:t>
      </w:r>
      <w:r w:rsidR="009A7972" w:rsidRPr="00EA0E1C">
        <w:rPr>
          <w:rFonts w:ascii="Times New Roman" w:hAnsi="Times New Roman"/>
        </w:rPr>
        <w:t xml:space="preserve">Scribner’s </w:t>
      </w:r>
      <w:r w:rsidR="00C83E8D" w:rsidRPr="00EA0E1C">
        <w:rPr>
          <w:rFonts w:ascii="Times New Roman" w:hAnsi="Times New Roman"/>
        </w:rPr>
        <w:t xml:space="preserve">bookstore. Rizzoli itself, from an Italian firm, had another of </w:t>
      </w:r>
      <w:smartTag w:uri="urn:schemas-microsoft-com:office:smarttags" w:element="State">
        <w:smartTag w:uri="urn:schemas-microsoft-com:office:smarttags" w:element="place">
          <w:r w:rsidR="00C83E8D" w:rsidRPr="00EA0E1C">
            <w:rPr>
              <w:rFonts w:ascii="Times New Roman" w:hAnsi="Times New Roman"/>
            </w:rPr>
            <w:t>New York</w:t>
          </w:r>
        </w:smartTag>
      </w:smartTag>
      <w:r w:rsidR="00C83E8D" w:rsidRPr="00EA0E1C">
        <w:rPr>
          <w:rFonts w:ascii="Times New Roman" w:hAnsi="Times New Roman"/>
        </w:rPr>
        <w:t>’s most beautiful book</w:t>
      </w:r>
      <w:r w:rsidR="009A7972" w:rsidRPr="00EA0E1C">
        <w:rPr>
          <w:rFonts w:ascii="Times New Roman" w:hAnsi="Times New Roman"/>
        </w:rPr>
        <w:t>s</w:t>
      </w:r>
      <w:r w:rsidR="00C83E8D" w:rsidRPr="00EA0E1C">
        <w:rPr>
          <w:rFonts w:ascii="Times New Roman" w:hAnsi="Times New Roman"/>
        </w:rPr>
        <w:t xml:space="preserve">hops, generally specializing in illustrated books. It, too, eventually dissolved, but the Rizzoli shop on </w:t>
      </w:r>
      <w:smartTag w:uri="urn:schemas-microsoft-com:office:smarttags" w:element="Street">
        <w:smartTag w:uri="urn:schemas-microsoft-com:office:smarttags" w:element="address">
          <w:r w:rsidR="00C83E8D" w:rsidRPr="00EA0E1C">
            <w:rPr>
              <w:rFonts w:ascii="Times New Roman" w:hAnsi="Times New Roman"/>
            </w:rPr>
            <w:t>57</w:t>
          </w:r>
          <w:r w:rsidR="00C83E8D" w:rsidRPr="00EA0E1C">
            <w:rPr>
              <w:rFonts w:ascii="Times New Roman" w:hAnsi="Times New Roman"/>
              <w:vertAlign w:val="superscript"/>
            </w:rPr>
            <w:t>th</w:t>
          </w:r>
          <w:r w:rsidR="00C83E8D" w:rsidRPr="00EA0E1C">
            <w:rPr>
              <w:rFonts w:ascii="Times New Roman" w:hAnsi="Times New Roman"/>
            </w:rPr>
            <w:t xml:space="preserve"> street</w:t>
          </w:r>
        </w:smartTag>
      </w:smartTag>
      <w:r w:rsidR="00C83E8D" w:rsidRPr="00EA0E1C">
        <w:rPr>
          <w:rFonts w:ascii="Times New Roman" w:hAnsi="Times New Roman"/>
        </w:rPr>
        <w:t xml:space="preserve"> had</w:t>
      </w:r>
      <w:r w:rsidR="0003530E" w:rsidRPr="00EA0E1C">
        <w:rPr>
          <w:rFonts w:ascii="Times New Roman" w:hAnsi="Times New Roman"/>
        </w:rPr>
        <w:t>, for many years and for many happy eyes,</w:t>
      </w:r>
      <w:r w:rsidR="00C83E8D" w:rsidRPr="00EA0E1C">
        <w:rPr>
          <w:rFonts w:ascii="Times New Roman" w:hAnsi="Times New Roman"/>
        </w:rPr>
        <w:t xml:space="preserve"> its own irresistible draw.</w:t>
      </w:r>
    </w:p>
    <w:p w:rsidR="0003530E" w:rsidRPr="00EA0E1C" w:rsidRDefault="0003530E" w:rsidP="006C26D5">
      <w:pPr>
        <w:spacing w:line="480" w:lineRule="auto"/>
        <w:ind w:firstLine="720"/>
        <w:rPr>
          <w:rFonts w:ascii="Times New Roman" w:hAnsi="Times New Roman"/>
        </w:rPr>
      </w:pPr>
      <w:r w:rsidRPr="00EA0E1C">
        <w:rPr>
          <w:rFonts w:ascii="Times New Roman" w:hAnsi="Times New Roman"/>
        </w:rPr>
        <w:t>By 1989 Scribner’s Bookstore – the building – was in need of major repairs, well beyond the scope of what Scribner’s, the publisher</w:t>
      </w:r>
      <w:r w:rsidR="009A7972" w:rsidRPr="00EA0E1C">
        <w:rPr>
          <w:rFonts w:ascii="Times New Roman" w:hAnsi="Times New Roman"/>
        </w:rPr>
        <w:t>,</w:t>
      </w:r>
      <w:r w:rsidRPr="00EA0E1C">
        <w:rPr>
          <w:rFonts w:ascii="Times New Roman" w:hAnsi="Times New Roman"/>
        </w:rPr>
        <w:t xml:space="preserve"> or </w:t>
      </w:r>
      <w:r w:rsidR="009968E5" w:rsidRPr="00EA0E1C">
        <w:rPr>
          <w:rFonts w:ascii="Times New Roman" w:hAnsi="Times New Roman"/>
        </w:rPr>
        <w:t xml:space="preserve">even </w:t>
      </w:r>
      <w:r w:rsidRPr="00EA0E1C">
        <w:rPr>
          <w:rFonts w:ascii="Times New Roman" w:hAnsi="Times New Roman"/>
        </w:rPr>
        <w:t xml:space="preserve">Macmillan could afford. Real estate developers saw an opportunity in this decline, and various machinations brought the Italian investors, and American partners, to the forefront. There was talk of turning the bookshop into a Benetton clothing store, after a heavy investment in </w:t>
      </w:r>
      <w:r w:rsidR="006B11C5">
        <w:rPr>
          <w:rFonts w:ascii="Times New Roman" w:hAnsi="Times New Roman"/>
        </w:rPr>
        <w:t xml:space="preserve">building </w:t>
      </w:r>
      <w:commentRangeStart w:id="24"/>
      <w:r w:rsidRPr="00EA0E1C">
        <w:rPr>
          <w:rFonts w:ascii="Times New Roman" w:hAnsi="Times New Roman"/>
        </w:rPr>
        <w:t>re</w:t>
      </w:r>
      <w:r w:rsidR="006B11C5">
        <w:rPr>
          <w:rFonts w:ascii="Times New Roman" w:hAnsi="Times New Roman"/>
        </w:rPr>
        <w:t>storation</w:t>
      </w:r>
      <w:commentRangeEnd w:id="24"/>
      <w:r w:rsidR="00FB0284">
        <w:rPr>
          <w:rStyle w:val="CommentReference"/>
        </w:rPr>
        <w:commentReference w:id="24"/>
      </w:r>
      <w:r w:rsidRPr="00EA0E1C">
        <w:rPr>
          <w:rFonts w:ascii="Times New Roman" w:hAnsi="Times New Roman"/>
        </w:rPr>
        <w:t>. The New York City Landmarks Commission angled to protect the interior</w:t>
      </w:r>
      <w:r w:rsidR="008820A9" w:rsidRPr="00EA0E1C">
        <w:rPr>
          <w:rFonts w:ascii="Times New Roman" w:hAnsi="Times New Roman"/>
        </w:rPr>
        <w:t xml:space="preserve"> of the store</w:t>
      </w:r>
      <w:r w:rsidRPr="00EA0E1C">
        <w:rPr>
          <w:rFonts w:ascii="Times New Roman" w:hAnsi="Times New Roman"/>
        </w:rPr>
        <w:t>.</w:t>
      </w:r>
      <w:r w:rsidR="00AF1AB3" w:rsidRPr="00EA0E1C">
        <w:rPr>
          <w:rFonts w:ascii="Times New Roman" w:hAnsi="Times New Roman"/>
        </w:rPr>
        <w:t xml:space="preserve"> </w:t>
      </w:r>
      <w:r w:rsidR="005F02EA" w:rsidRPr="00EA0E1C">
        <w:rPr>
          <w:rFonts w:ascii="Times New Roman" w:hAnsi="Times New Roman"/>
        </w:rPr>
        <w:fldChar w:fldCharType="begin"/>
      </w:r>
      <w:r w:rsidR="003D4B54" w:rsidRPr="00EA0E1C">
        <w:rPr>
          <w:rFonts w:ascii="Times New Roman" w:hAnsi="Times New Roman"/>
        </w:rPr>
        <w:instrText xml:space="preserve"> ADDIN EN.CITE &lt;EndNote&gt;&lt;Cite&gt;&lt;Author&gt;Dunlap2&lt;/Author&gt;&lt;Year&gt;1989&lt;/Year&gt;&lt;RecNum&gt;18&lt;/RecNum&gt;&lt;record&gt;&lt;rec-number&gt;18&lt;/rec-number&gt;&lt;ref-type name="Newspaper Article"&gt;23&lt;/ref-type&gt;&lt;contributors&gt;&lt;authors&gt;&lt;author&gt;Dunlap2, David&lt;/author&gt;&lt;/authors&gt;&lt;/contributors&gt;&lt;titles&gt;&lt;title&gt;Landmarks Unit Studies Scribner Store&amp;apos;s Interior&lt;/title&gt;&lt;secondary-title&gt;The New York Times&lt;/secondary-title&gt;&lt;/titles&gt;&lt;dates&gt;&lt;year&gt;1989&lt;/year&gt;&lt;pub-dates&gt;&lt;date&gt;Feb. 12&lt;/date&gt;&lt;/pub-dates&gt;&lt;/dates&gt;&lt;pub-location&gt;New York&lt;/pub-location&gt;&lt;urls&gt;&lt;related-urls&gt;&lt;url&gt;http://www.nytimes.com/1989/02/12/nyregion/landmarks-unit-studies-scribner-store-s-interior.html?scp=1&amp;amp;sq=landmarks%20unit%20studies%20scribener%20store&amp;apos;s%20interior&amp;amp;st=cse&lt;/url&gt;&lt;/related-urls&gt;&lt;/urls&gt;&lt;research-notes&gt;re efforts to &amp;quot;landmark&amp;quot; the interiornof the store, efforts welcomed by Itlain owners&amp;#xD;&amp;#xD;&amp;quot;the luminous vaulted 30-foot-high glass-fronted store&amp;quot;&amp;#xD;&amp;#xD;About the proposed Scribner designation, Mr. Norman said: &amp;apos;&amp;apos;The landmarks commission is in no way considering this interior as a way of keeping a bookstore there. Our interest is in an architectural ensemble.&amp;apos;&amp;apos; Ernest Flagg designed the store and the Scribner Building, the exterior of which is already a landmark.&amp;#xD;Mr. Mariani said that the Benetton organization, best known for its boutiques, planned to spend between $3.5 million and $5 million to &amp;apos;&amp;apos;return this building to its former splendor, worthy of its history and location.&amp;apos;&amp;apos;&amp;#xD;&amp;#xD;&lt;/research-notes&gt;&lt;/record&gt;&lt;/Cite&gt;&lt;/EndNote&gt;</w:instrText>
      </w:r>
      <w:r w:rsidR="005F02EA" w:rsidRPr="00EA0E1C">
        <w:rPr>
          <w:rFonts w:ascii="Times New Roman" w:hAnsi="Times New Roman"/>
        </w:rPr>
        <w:fldChar w:fldCharType="separate"/>
      </w:r>
      <w:r w:rsidR="007F663D" w:rsidRPr="00EA0E1C">
        <w:rPr>
          <w:rFonts w:ascii="Times New Roman" w:hAnsi="Times New Roman"/>
        </w:rPr>
        <w:t>(Dunlap2 1989)</w:t>
      </w:r>
      <w:r w:rsidR="005F02EA" w:rsidRPr="00EA0E1C">
        <w:rPr>
          <w:rFonts w:ascii="Times New Roman" w:hAnsi="Times New Roman"/>
        </w:rPr>
        <w:fldChar w:fldCharType="end"/>
      </w:r>
      <w:r w:rsidR="007F663D" w:rsidRPr="00EA0E1C">
        <w:rPr>
          <w:rFonts w:ascii="Times New Roman" w:hAnsi="Times New Roman"/>
        </w:rPr>
        <w:t xml:space="preserve"> </w:t>
      </w:r>
      <w:r w:rsidR="006B11C5">
        <w:rPr>
          <w:rFonts w:ascii="Times New Roman" w:hAnsi="Times New Roman"/>
        </w:rPr>
        <w:t>F</w:t>
      </w:r>
      <w:r w:rsidR="006B11C5" w:rsidRPr="00EA0E1C">
        <w:rPr>
          <w:rFonts w:ascii="Times New Roman" w:hAnsi="Times New Roman"/>
        </w:rPr>
        <w:t>e</w:t>
      </w:r>
      <w:r w:rsidR="006B11C5">
        <w:rPr>
          <w:rFonts w:ascii="Times New Roman" w:hAnsi="Times New Roman"/>
        </w:rPr>
        <w:t>aring their hands might be tied, t</w:t>
      </w:r>
      <w:r w:rsidRPr="00EA0E1C">
        <w:rPr>
          <w:rFonts w:ascii="Times New Roman" w:hAnsi="Times New Roman"/>
        </w:rPr>
        <w:t>he realtors and developers were ambivalent a</w:t>
      </w:r>
      <w:r w:rsidR="009A7972" w:rsidRPr="00EA0E1C">
        <w:rPr>
          <w:rFonts w:ascii="Times New Roman" w:hAnsi="Times New Roman"/>
        </w:rPr>
        <w:t>b</w:t>
      </w:r>
      <w:r w:rsidR="006B11C5">
        <w:rPr>
          <w:rFonts w:ascii="Times New Roman" w:hAnsi="Times New Roman"/>
        </w:rPr>
        <w:t>out such moves.</w:t>
      </w:r>
      <w:r w:rsidRPr="00EA0E1C">
        <w:rPr>
          <w:rFonts w:ascii="Times New Roman" w:hAnsi="Times New Roman"/>
        </w:rPr>
        <w:t xml:space="preserve"> Meanwhile</w:t>
      </w:r>
      <w:r w:rsidR="009A7972" w:rsidRPr="00EA0E1C">
        <w:rPr>
          <w:rFonts w:ascii="Times New Roman" w:hAnsi="Times New Roman"/>
        </w:rPr>
        <w:t>,</w:t>
      </w:r>
      <w:r w:rsidRPr="00EA0E1C">
        <w:rPr>
          <w:rFonts w:ascii="Times New Roman" w:hAnsi="Times New Roman"/>
        </w:rPr>
        <w:t xml:space="preserve"> bookshop custom</w:t>
      </w:r>
      <w:r w:rsidR="009A7972" w:rsidRPr="00EA0E1C">
        <w:rPr>
          <w:rFonts w:ascii="Times New Roman" w:hAnsi="Times New Roman"/>
        </w:rPr>
        <w:t>e</w:t>
      </w:r>
      <w:r w:rsidRPr="00EA0E1C">
        <w:rPr>
          <w:rFonts w:ascii="Times New Roman" w:hAnsi="Times New Roman"/>
        </w:rPr>
        <w:t xml:space="preserve">rs lamented the apparently inevitable outcome: </w:t>
      </w:r>
      <w:bookmarkStart w:id="25" w:name="aa"/>
      <w:bookmarkEnd w:id="25"/>
      <w:r w:rsidRPr="00EA0E1C">
        <w:rPr>
          <w:rFonts w:ascii="Times New Roman" w:hAnsi="Times New Roman"/>
        </w:rPr>
        <w:t>The</w:t>
      </w:r>
      <w:r w:rsidR="007F663D" w:rsidRPr="00EA0E1C">
        <w:rPr>
          <w:rFonts w:ascii="Times New Roman" w:hAnsi="Times New Roman"/>
        </w:rPr>
        <w:t>ir</w:t>
      </w:r>
      <w:r w:rsidRPr="00EA0E1C">
        <w:rPr>
          <w:rFonts w:ascii="Times New Roman" w:hAnsi="Times New Roman"/>
        </w:rPr>
        <w:t xml:space="preserve"> cathedral of books would </w:t>
      </w:r>
      <w:r w:rsidR="00AF1AB3" w:rsidRPr="00EA0E1C">
        <w:rPr>
          <w:rFonts w:ascii="Times New Roman" w:hAnsi="Times New Roman"/>
        </w:rPr>
        <w:t xml:space="preserve">soon </w:t>
      </w:r>
      <w:r w:rsidR="00333AE6">
        <w:rPr>
          <w:rFonts w:ascii="Times New Roman" w:hAnsi="Times New Roman"/>
        </w:rPr>
        <w:t>disappear, and</w:t>
      </w:r>
      <w:r w:rsidR="00333AE6" w:rsidRPr="00333AE6">
        <w:rPr>
          <w:rFonts w:ascii="Times New Roman" w:hAnsi="Times New Roman"/>
        </w:rPr>
        <w:t xml:space="preserve"> </w:t>
      </w:r>
      <w:r w:rsidR="00333AE6" w:rsidRPr="00EA0E1C">
        <w:rPr>
          <w:rFonts w:ascii="Times New Roman" w:hAnsi="Times New Roman"/>
        </w:rPr>
        <w:t xml:space="preserve">the </w:t>
      </w:r>
      <w:r w:rsidR="00FB0284">
        <w:rPr>
          <w:rFonts w:ascii="Times New Roman" w:hAnsi="Times New Roman"/>
        </w:rPr>
        <w:t xml:space="preserve">stucco </w:t>
      </w:r>
      <w:r w:rsidR="00333AE6" w:rsidRPr="00EA0E1C">
        <w:rPr>
          <w:rFonts w:ascii="Times New Roman" w:hAnsi="Times New Roman"/>
        </w:rPr>
        <w:t xml:space="preserve">medallions </w:t>
      </w:r>
      <w:r w:rsidR="00333AE6">
        <w:rPr>
          <w:rFonts w:ascii="Times New Roman" w:hAnsi="Times New Roman"/>
        </w:rPr>
        <w:t xml:space="preserve">gracing the </w:t>
      </w:r>
      <w:r w:rsidR="00FB0284">
        <w:rPr>
          <w:rFonts w:ascii="Times New Roman" w:hAnsi="Times New Roman"/>
        </w:rPr>
        <w:t>facade</w:t>
      </w:r>
      <w:r w:rsidR="00333AE6">
        <w:rPr>
          <w:rFonts w:ascii="Times New Roman" w:hAnsi="Times New Roman"/>
        </w:rPr>
        <w:t xml:space="preserve"> -- </w:t>
      </w:r>
      <w:r w:rsidR="005B06A0">
        <w:rPr>
          <w:rFonts w:ascii="Times New Roman" w:hAnsi="Times New Roman"/>
        </w:rPr>
        <w:t>of</w:t>
      </w:r>
      <w:r w:rsidR="00333AE6" w:rsidRPr="00EA0E1C">
        <w:rPr>
          <w:rFonts w:ascii="Times New Roman" w:hAnsi="Times New Roman"/>
          <w:bCs/>
        </w:rPr>
        <w:t xml:space="preserve"> </w:t>
      </w:r>
      <w:r w:rsidR="005B06A0">
        <w:rPr>
          <w:rFonts w:ascii="Times New Roman" w:hAnsi="Times New Roman"/>
          <w:bCs/>
        </w:rPr>
        <w:t>Franklin, Caxton, Gutenberg, and</w:t>
      </w:r>
      <w:r w:rsidR="00333AE6" w:rsidRPr="00EA0E1C">
        <w:rPr>
          <w:rFonts w:ascii="Times New Roman" w:hAnsi="Times New Roman"/>
          <w:bCs/>
        </w:rPr>
        <w:t xml:space="preserve"> Manutius</w:t>
      </w:r>
      <w:r w:rsidR="00BC1C29">
        <w:rPr>
          <w:rFonts w:ascii="Times New Roman" w:hAnsi="Times New Roman"/>
          <w:bCs/>
        </w:rPr>
        <w:t xml:space="preserve"> --</w:t>
      </w:r>
      <w:r w:rsidR="00333AE6">
        <w:rPr>
          <w:rFonts w:ascii="Times New Roman" w:hAnsi="Times New Roman"/>
          <w:bCs/>
        </w:rPr>
        <w:t xml:space="preserve"> would no longer </w:t>
      </w:r>
      <w:r w:rsidR="00BC1C29">
        <w:rPr>
          <w:rFonts w:ascii="Times New Roman" w:hAnsi="Times New Roman"/>
          <w:bCs/>
        </w:rPr>
        <w:t>reign here</w:t>
      </w:r>
      <w:r w:rsidR="00333AE6">
        <w:rPr>
          <w:rFonts w:ascii="Times New Roman" w:hAnsi="Times New Roman"/>
          <w:bCs/>
        </w:rPr>
        <w:t>.</w:t>
      </w:r>
    </w:p>
    <w:p w:rsidR="009C42C0" w:rsidRPr="00EA0E1C" w:rsidRDefault="006865D8" w:rsidP="006865D8">
      <w:pPr>
        <w:spacing w:line="480" w:lineRule="auto"/>
        <w:ind w:firstLine="720"/>
        <w:rPr>
          <w:rFonts w:ascii="Times New Roman" w:hAnsi="Times New Roman"/>
        </w:rPr>
      </w:pPr>
      <w:r w:rsidRPr="00EA0E1C">
        <w:rPr>
          <w:rFonts w:ascii="Times New Roman" w:hAnsi="Times New Roman"/>
        </w:rPr>
        <w:t xml:space="preserve">There were further </w:t>
      </w:r>
      <w:r w:rsidR="006B11C5">
        <w:rPr>
          <w:rFonts w:ascii="Times New Roman" w:hAnsi="Times New Roman"/>
        </w:rPr>
        <w:t xml:space="preserve">financial </w:t>
      </w:r>
      <w:r w:rsidRPr="00EA0E1C">
        <w:rPr>
          <w:rFonts w:ascii="Times New Roman" w:hAnsi="Times New Roman"/>
        </w:rPr>
        <w:t xml:space="preserve">twists to the plot, but the outcome remained </w:t>
      </w:r>
      <w:r w:rsidR="009C42C0" w:rsidRPr="00EA0E1C">
        <w:rPr>
          <w:rFonts w:ascii="Times New Roman" w:hAnsi="Times New Roman"/>
        </w:rPr>
        <w:t xml:space="preserve">certain. By </w:t>
      </w:r>
      <w:r w:rsidRPr="00EA0E1C">
        <w:rPr>
          <w:rFonts w:ascii="Times New Roman" w:hAnsi="Times New Roman"/>
        </w:rPr>
        <w:t>Sept</w:t>
      </w:r>
      <w:r w:rsidR="009C42C0" w:rsidRPr="00EA0E1C">
        <w:rPr>
          <w:rFonts w:ascii="Times New Roman" w:hAnsi="Times New Roman"/>
        </w:rPr>
        <w:t>ember</w:t>
      </w:r>
      <w:r w:rsidRPr="00EA0E1C">
        <w:rPr>
          <w:rFonts w:ascii="Times New Roman" w:hAnsi="Times New Roman"/>
        </w:rPr>
        <w:t xml:space="preserve"> </w:t>
      </w:r>
      <w:r w:rsidR="009C42C0" w:rsidRPr="00EA0E1C">
        <w:rPr>
          <w:rFonts w:ascii="Times New Roman" w:hAnsi="Times New Roman"/>
        </w:rPr>
        <w:t>19</w:t>
      </w:r>
      <w:r w:rsidRPr="00EA0E1C">
        <w:rPr>
          <w:rFonts w:ascii="Times New Roman" w:hAnsi="Times New Roman"/>
        </w:rPr>
        <w:t>89</w:t>
      </w:r>
      <w:r w:rsidR="009968E5" w:rsidRPr="00EA0E1C">
        <w:rPr>
          <w:rFonts w:ascii="Times New Roman" w:hAnsi="Times New Roman"/>
        </w:rPr>
        <w:t>,</w:t>
      </w:r>
      <w:r w:rsidRPr="00EA0E1C">
        <w:rPr>
          <w:rFonts w:ascii="Times New Roman" w:hAnsi="Times New Roman"/>
        </w:rPr>
        <w:t xml:space="preserve"> </w:t>
      </w:r>
      <w:r w:rsidR="009C42C0" w:rsidRPr="00EA0E1C">
        <w:rPr>
          <w:rFonts w:ascii="Times New Roman" w:hAnsi="Times New Roman"/>
        </w:rPr>
        <w:t>the B</w:t>
      </w:r>
      <w:r w:rsidRPr="00EA0E1C">
        <w:rPr>
          <w:rFonts w:ascii="Times New Roman" w:hAnsi="Times New Roman"/>
        </w:rPr>
        <w:t>r</w:t>
      </w:r>
      <w:r w:rsidR="004746D0" w:rsidRPr="00EA0E1C">
        <w:rPr>
          <w:rFonts w:ascii="Times New Roman" w:hAnsi="Times New Roman"/>
        </w:rPr>
        <w:t>en</w:t>
      </w:r>
      <w:r w:rsidRPr="00EA0E1C">
        <w:rPr>
          <w:rFonts w:ascii="Times New Roman" w:hAnsi="Times New Roman"/>
        </w:rPr>
        <w:t xml:space="preserve">tano’s </w:t>
      </w:r>
      <w:r w:rsidR="009C42C0" w:rsidRPr="00EA0E1C">
        <w:rPr>
          <w:rFonts w:ascii="Times New Roman" w:hAnsi="Times New Roman"/>
        </w:rPr>
        <w:t xml:space="preserve">bookstore chain </w:t>
      </w:r>
      <w:smartTag w:uri="isiresearchsoft-com/cwyw" w:element="citation">
        <w:r w:rsidR="009C42C0" w:rsidRPr="00EA0E1C">
          <w:rPr>
            <w:rFonts w:ascii="Times New Roman" w:hAnsi="Times New Roman"/>
          </w:rPr>
          <w:t>(itself a victim of bankruptcies, store cl</w:t>
        </w:r>
        <w:r w:rsidR="004746D0" w:rsidRPr="00EA0E1C">
          <w:rPr>
            <w:rFonts w:ascii="Times New Roman" w:hAnsi="Times New Roman"/>
          </w:rPr>
          <w:t>o</w:t>
        </w:r>
        <w:r w:rsidR="009C42C0" w:rsidRPr="00EA0E1C">
          <w:rPr>
            <w:rFonts w:ascii="Times New Roman" w:hAnsi="Times New Roman"/>
          </w:rPr>
          <w:t xml:space="preserve">sings and reorganizations throughout its </w:t>
        </w:r>
        <w:r w:rsidR="004746D0" w:rsidRPr="00EA0E1C">
          <w:rPr>
            <w:rFonts w:ascii="Times New Roman" w:hAnsi="Times New Roman"/>
          </w:rPr>
          <w:t>history</w:t>
        </w:r>
        <w:r w:rsidR="009C42C0" w:rsidRPr="00EA0E1C">
          <w:rPr>
            <w:rFonts w:ascii="Times New Roman" w:hAnsi="Times New Roman"/>
          </w:rPr>
          <w:t>)</w:t>
        </w:r>
      </w:smartTag>
      <w:r w:rsidR="009C42C0" w:rsidRPr="00EA0E1C">
        <w:rPr>
          <w:rFonts w:ascii="Times New Roman" w:hAnsi="Times New Roman"/>
        </w:rPr>
        <w:t xml:space="preserve"> </w:t>
      </w:r>
      <w:r w:rsidRPr="00EA0E1C">
        <w:rPr>
          <w:rFonts w:ascii="Times New Roman" w:hAnsi="Times New Roman"/>
        </w:rPr>
        <w:t>mov</w:t>
      </w:r>
      <w:r w:rsidR="009C42C0" w:rsidRPr="00EA0E1C">
        <w:rPr>
          <w:rFonts w:ascii="Times New Roman" w:hAnsi="Times New Roman"/>
        </w:rPr>
        <w:t>ed into the former Scribner’s space. P</w:t>
      </w:r>
      <w:r w:rsidRPr="00EA0E1C">
        <w:rPr>
          <w:rFonts w:ascii="Times New Roman" w:hAnsi="Times New Roman"/>
        </w:rPr>
        <w:t xml:space="preserve">reservationists </w:t>
      </w:r>
      <w:r w:rsidR="009C42C0" w:rsidRPr="00EA0E1C">
        <w:rPr>
          <w:rFonts w:ascii="Times New Roman" w:hAnsi="Times New Roman"/>
        </w:rPr>
        <w:t xml:space="preserve">cried “Foul!” because they thought they had a commitment from the Benetton corporation that if a bookseller were to come in, it would be a full scale </w:t>
      </w:r>
      <w:r w:rsidR="009C42C0" w:rsidRPr="00EA0E1C">
        <w:rPr>
          <w:rFonts w:ascii="Times New Roman" w:hAnsi="Times New Roman"/>
        </w:rPr>
        <w:lastRenderedPageBreak/>
        <w:t xml:space="preserve">traditional bookseller, not a mass market discounter which is what Brentano’s had become. The preservationists believed </w:t>
      </w:r>
      <w:r w:rsidR="004746D0" w:rsidRPr="00EA0E1C">
        <w:rPr>
          <w:rFonts w:ascii="Times New Roman" w:hAnsi="Times New Roman"/>
        </w:rPr>
        <w:t>Ben</w:t>
      </w:r>
      <w:r w:rsidR="009C42C0" w:rsidRPr="00EA0E1C">
        <w:rPr>
          <w:rFonts w:ascii="Times New Roman" w:hAnsi="Times New Roman"/>
        </w:rPr>
        <w:t>e</w:t>
      </w:r>
      <w:r w:rsidR="004746D0" w:rsidRPr="00EA0E1C">
        <w:rPr>
          <w:rFonts w:ascii="Times New Roman" w:hAnsi="Times New Roman"/>
        </w:rPr>
        <w:t>t</w:t>
      </w:r>
      <w:r w:rsidR="009C42C0" w:rsidRPr="00EA0E1C">
        <w:rPr>
          <w:rFonts w:ascii="Times New Roman" w:hAnsi="Times New Roman"/>
        </w:rPr>
        <w:t>ton would lease the Scribner’</w:t>
      </w:r>
      <w:r w:rsidR="004746D0" w:rsidRPr="00EA0E1C">
        <w:rPr>
          <w:rFonts w:ascii="Times New Roman" w:hAnsi="Times New Roman"/>
        </w:rPr>
        <w:t>s space to W</w:t>
      </w:r>
      <w:r w:rsidR="009C42C0" w:rsidRPr="00EA0E1C">
        <w:rPr>
          <w:rFonts w:ascii="Times New Roman" w:hAnsi="Times New Roman"/>
        </w:rPr>
        <w:t>aterstone’</w:t>
      </w:r>
      <w:r w:rsidR="004746D0" w:rsidRPr="00EA0E1C">
        <w:rPr>
          <w:rFonts w:ascii="Times New Roman" w:hAnsi="Times New Roman"/>
        </w:rPr>
        <w:t>s, an Anglo-I</w:t>
      </w:r>
      <w:r w:rsidR="009C42C0" w:rsidRPr="00EA0E1C">
        <w:rPr>
          <w:rFonts w:ascii="Times New Roman" w:hAnsi="Times New Roman"/>
        </w:rPr>
        <w:t>rish chain of distinguished bookstores lo</w:t>
      </w:r>
      <w:r w:rsidR="004746D0" w:rsidRPr="00EA0E1C">
        <w:rPr>
          <w:rFonts w:ascii="Times New Roman" w:hAnsi="Times New Roman"/>
        </w:rPr>
        <w:t>o</w:t>
      </w:r>
      <w:r w:rsidR="009C42C0" w:rsidRPr="00EA0E1C">
        <w:rPr>
          <w:rFonts w:ascii="Times New Roman" w:hAnsi="Times New Roman"/>
        </w:rPr>
        <w:t xml:space="preserve">king to establish a foothold in the U.S. </w:t>
      </w:r>
      <w:r w:rsidR="00DB30E1">
        <w:rPr>
          <w:rFonts w:ascii="Times New Roman" w:hAnsi="Times New Roman"/>
        </w:rPr>
        <w:t xml:space="preserve">A hint of things to come: Barnes &amp; Noble, the arch villain in book discounting, loomed across the </w:t>
      </w:r>
      <w:commentRangeStart w:id="26"/>
      <w:r w:rsidR="00DB30E1">
        <w:rPr>
          <w:rFonts w:ascii="Times New Roman" w:hAnsi="Times New Roman"/>
        </w:rPr>
        <w:t>street</w:t>
      </w:r>
      <w:commentRangeEnd w:id="26"/>
      <w:r w:rsidR="00DB30E1">
        <w:rPr>
          <w:rStyle w:val="CommentReference"/>
        </w:rPr>
        <w:commentReference w:id="26"/>
      </w:r>
      <w:r w:rsidR="00DB30E1">
        <w:rPr>
          <w:rFonts w:ascii="Times New Roman" w:hAnsi="Times New Roman"/>
        </w:rPr>
        <w:t xml:space="preserve">. </w:t>
      </w:r>
      <w:r w:rsidR="009C42C0" w:rsidRPr="00EA0E1C">
        <w:rPr>
          <w:rFonts w:ascii="Times New Roman" w:hAnsi="Times New Roman"/>
        </w:rPr>
        <w:t>Instead, Brentano’s won the game.</w:t>
      </w:r>
      <w:r w:rsidRPr="00EA0E1C">
        <w:rPr>
          <w:rFonts w:ascii="Times New Roman" w:hAnsi="Times New Roman"/>
        </w:rPr>
        <w:t xml:space="preserve"> </w:t>
      </w:r>
      <w:r w:rsidR="005F02EA" w:rsidRPr="00EA0E1C">
        <w:rPr>
          <w:rFonts w:ascii="Times New Roman" w:hAnsi="Times New Roman"/>
        </w:rPr>
        <w:fldChar w:fldCharType="begin"/>
      </w:r>
      <w:r w:rsidR="003D4B54" w:rsidRPr="00EA0E1C">
        <w:rPr>
          <w:rFonts w:ascii="Times New Roman" w:hAnsi="Times New Roman"/>
        </w:rPr>
        <w:instrText xml:space="preserve"> ADDIN EN.CITE &lt;EndNote&gt;&lt;Cite&gt;&lt;Author&gt;Scardino&lt;/Author&gt;&lt;Year&gt;1989&lt;/Year&gt;&lt;RecNum&gt;21&lt;/RecNum&gt;&lt;record&gt;&lt;rec-number&gt;21&lt;/rec-number&gt;&lt;ref-type name="Newspaper Article"&gt;23&lt;/ref-type&gt;&lt;contributors&gt;&lt;authors&gt;&lt;author&gt;Scardino, Albert&lt;/author&gt;&lt;/authors&gt;&lt;/contributors&gt;&lt;titles&gt;&lt;title&gt;Scribner&amp;apos;s Site to be a Bookstore Again: a Brentano&amp;apos;s Branch&lt;/title&gt;&lt;secondary-title&gt;The New York Times&lt;/secondary-title&gt;&lt;/titles&gt;&lt;number&gt;B9&lt;/number&gt;&lt;dates&gt;&lt;year&gt;1989&lt;/year&gt;&lt;pub-dates&gt;&lt;date&gt;Sept. 14&lt;/date&gt;&lt;/pub-dates&gt;&lt;/dates&gt;&lt;pub-location&gt;New York&lt;/pub-location&gt;&lt;urls&gt;&lt;/urls&gt;&lt;research-notes&gt;vacant since early 1989, the store will now (October) house a Brentano&amp;apos;s.&amp;#xD;preservationists angry&amp;#xD;they thought a deal was made to bring in Waterstone&amp;apos;s a British trade book bookstore (30 stores in Britain and ireland), not a discounter and mass merchandiser like Brentano&amp;apos;s&amp;#xD;Waterstone&amp;apos;s had planned to restore interior to 1920s and do a full service bookstore&amp;#xD;Brentano&amp;apos;s is part of WaldenBooks and in turn is owned by Kmart, the dicounter, and usually offers a limited rnage of titles.&amp;#xD;Brento&amp;apos;s said this store would loook like the 44 others in their chain.&amp;#xD;Brentano&amp;apos;s closed its own 5th Ave store in 1983.&amp;#xD;Benetton owns the building and preservationists say they renigged on the deal with Waterstone&amp;apos;s&amp;#xD;1988 the store interior was designated a landmark, with coop of Benetton&amp;#xD;The JM Kaplan Fund, which often supports preservation, had offered to pay a rent supplement to help bring a traditionalbookstore back into the Scribner&amp;apos;s space.&amp;#xD; &lt;/research-notes&gt;&lt;/record&gt;&lt;/Cite&gt;&lt;/EndNote&gt;</w:instrText>
      </w:r>
      <w:r w:rsidR="005F02EA" w:rsidRPr="00EA0E1C">
        <w:rPr>
          <w:rFonts w:ascii="Times New Roman" w:hAnsi="Times New Roman"/>
        </w:rPr>
        <w:fldChar w:fldCharType="separate"/>
      </w:r>
      <w:r w:rsidRPr="00EA0E1C">
        <w:rPr>
          <w:rFonts w:ascii="Times New Roman" w:hAnsi="Times New Roman"/>
        </w:rPr>
        <w:t>(Scardino 1989)</w:t>
      </w:r>
      <w:r w:rsidR="005F02EA" w:rsidRPr="00EA0E1C">
        <w:rPr>
          <w:rFonts w:ascii="Times New Roman" w:hAnsi="Times New Roman"/>
        </w:rPr>
        <w:fldChar w:fldCharType="end"/>
      </w:r>
      <w:r w:rsidR="009968E5" w:rsidRPr="00EA0E1C">
        <w:rPr>
          <w:rFonts w:ascii="Times New Roman" w:hAnsi="Times New Roman"/>
        </w:rPr>
        <w:t xml:space="preserve"> </w:t>
      </w:r>
      <w:r w:rsidR="006B11C5">
        <w:rPr>
          <w:rFonts w:ascii="Times New Roman" w:hAnsi="Times New Roman"/>
        </w:rPr>
        <w:t xml:space="preserve">Then, </w:t>
      </w:r>
      <w:r w:rsidR="009C42C0" w:rsidRPr="00EA0E1C">
        <w:rPr>
          <w:rFonts w:ascii="Times New Roman" w:hAnsi="Times New Roman"/>
        </w:rPr>
        <w:t>there was more insult to add to the injury: Eventually Brentano’s at Scribner</w:t>
      </w:r>
      <w:r w:rsidR="004746D0" w:rsidRPr="00EA0E1C">
        <w:rPr>
          <w:rFonts w:ascii="Times New Roman" w:hAnsi="Times New Roman"/>
        </w:rPr>
        <w:t>’</w:t>
      </w:r>
      <w:r w:rsidR="009C42C0" w:rsidRPr="00EA0E1C">
        <w:rPr>
          <w:rFonts w:ascii="Times New Roman" w:hAnsi="Times New Roman"/>
        </w:rPr>
        <w:t>s gave up the ghost, and the preservationists</w:t>
      </w:r>
      <w:r w:rsidR="004746D0" w:rsidRPr="00EA0E1C">
        <w:rPr>
          <w:rFonts w:ascii="Times New Roman" w:hAnsi="Times New Roman"/>
        </w:rPr>
        <w:t>’ worst fears were realized. Ben</w:t>
      </w:r>
      <w:r w:rsidR="009C42C0" w:rsidRPr="00EA0E1C">
        <w:rPr>
          <w:rFonts w:ascii="Times New Roman" w:hAnsi="Times New Roman"/>
        </w:rPr>
        <w:t>e</w:t>
      </w:r>
      <w:r w:rsidR="004746D0" w:rsidRPr="00EA0E1C">
        <w:rPr>
          <w:rFonts w:ascii="Times New Roman" w:hAnsi="Times New Roman"/>
        </w:rPr>
        <w:t>t</w:t>
      </w:r>
      <w:r w:rsidR="009C42C0" w:rsidRPr="00EA0E1C">
        <w:rPr>
          <w:rFonts w:ascii="Times New Roman" w:hAnsi="Times New Roman"/>
        </w:rPr>
        <w:t xml:space="preserve">ton itself </w:t>
      </w:r>
      <w:r w:rsidR="004746D0" w:rsidRPr="00EA0E1C">
        <w:rPr>
          <w:rFonts w:ascii="Times New Roman" w:hAnsi="Times New Roman"/>
        </w:rPr>
        <w:t>m</w:t>
      </w:r>
      <w:r w:rsidR="009C42C0" w:rsidRPr="00EA0E1C">
        <w:rPr>
          <w:rFonts w:ascii="Times New Roman" w:hAnsi="Times New Roman"/>
        </w:rPr>
        <w:t>oved in</w:t>
      </w:r>
      <w:r w:rsidR="004746D0" w:rsidRPr="00EA0E1C">
        <w:rPr>
          <w:rFonts w:ascii="Times New Roman" w:hAnsi="Times New Roman"/>
        </w:rPr>
        <w:t>:</w:t>
      </w:r>
      <w:r w:rsidR="009C42C0" w:rsidRPr="00EA0E1C">
        <w:rPr>
          <w:rFonts w:ascii="Times New Roman" w:hAnsi="Times New Roman"/>
        </w:rPr>
        <w:t xml:space="preserve"> Reading for </w:t>
      </w:r>
      <w:r w:rsidR="004746D0" w:rsidRPr="00EA0E1C">
        <w:rPr>
          <w:rFonts w:ascii="Times New Roman" w:hAnsi="Times New Roman"/>
        </w:rPr>
        <w:t xml:space="preserve">the </w:t>
      </w:r>
      <w:r w:rsidR="009C42C0" w:rsidRPr="00EA0E1C">
        <w:rPr>
          <w:rFonts w:ascii="Times New Roman" w:hAnsi="Times New Roman"/>
        </w:rPr>
        <w:t xml:space="preserve">ages gone, fashion for the moment here to stay. </w:t>
      </w:r>
      <w:r w:rsidR="005F02EA" w:rsidRPr="00EA0E1C">
        <w:rPr>
          <w:rFonts w:ascii="Times New Roman" w:hAnsi="Times New Roman"/>
        </w:rPr>
        <w:fldChar w:fldCharType="begin"/>
      </w:r>
      <w:r w:rsidR="003D4B54" w:rsidRPr="00EA0E1C">
        <w:rPr>
          <w:rFonts w:ascii="Times New Roman" w:hAnsi="Times New Roman"/>
        </w:rPr>
        <w:instrText xml:space="preserve"> ADDIN EN.CITE &lt;EndNote&gt;&lt;Cite&gt;&lt;Author&gt;NYT5&lt;/Author&gt;&lt;Year&gt;1997&lt;/Year&gt;&lt;RecNum&gt;22&lt;/RecNum&gt;&lt;record&gt;&lt;rec-number&gt;22&lt;/rec-number&gt;&lt;ref-type name="Newspaper Article"&gt;23&lt;/ref-type&gt;&lt;contributors&gt;&lt;authors&gt;&lt;author&gt;NYT5&lt;/author&gt;&lt;/authors&gt;&lt;/contributors&gt;&lt;titles&gt;&lt;title&gt;Benetton Adds Books&lt;/title&gt;&lt;secondary-title&gt;The New York Times&lt;/secondary-title&gt;&lt;/titles&gt;&lt;number&gt;B8&lt;/number&gt;&lt;dates&gt;&lt;year&gt;1997&lt;/year&gt;&lt;pub-dates&gt;&lt;date&gt;Mar. 20&lt;/date&gt;&lt;/pub-dates&gt;&lt;/dates&gt;&lt;pub-location&gt;New York&lt;/pub-location&gt;&lt;urls&gt;&lt;/urls&gt;&lt;research-notes&gt;Benetton will have Rizzoli run a bookstore cafe on lower level, w 300 titles, lifestyle titles, Zagat Guides, etc., and will host bimonthly readings. &amp;quot;to pay homage to the original literary heritage of the building&amp;quot;&lt;/research-notes&gt;&lt;/record&gt;&lt;/Cite&gt;&lt;/EndNote&gt;</w:instrText>
      </w:r>
      <w:r w:rsidR="005F02EA" w:rsidRPr="00EA0E1C">
        <w:rPr>
          <w:rFonts w:ascii="Times New Roman" w:hAnsi="Times New Roman"/>
        </w:rPr>
        <w:fldChar w:fldCharType="separate"/>
      </w:r>
      <w:r w:rsidR="003D4B54" w:rsidRPr="00EA0E1C">
        <w:rPr>
          <w:rFonts w:ascii="Times New Roman" w:hAnsi="Times New Roman"/>
        </w:rPr>
        <w:t>(NYT5 1997)</w:t>
      </w:r>
      <w:r w:rsidR="005F02EA" w:rsidRPr="00EA0E1C">
        <w:rPr>
          <w:rFonts w:ascii="Times New Roman" w:hAnsi="Times New Roman"/>
        </w:rPr>
        <w:fldChar w:fldCharType="end"/>
      </w:r>
    </w:p>
    <w:p w:rsidR="001200A8" w:rsidRDefault="009C42C0" w:rsidP="009968E5">
      <w:pPr>
        <w:spacing w:line="480" w:lineRule="auto"/>
        <w:ind w:firstLine="720"/>
        <w:rPr>
          <w:rFonts w:ascii="Times New Roman" w:hAnsi="Times New Roman"/>
        </w:rPr>
      </w:pPr>
      <w:r w:rsidRPr="00EA0E1C">
        <w:rPr>
          <w:rFonts w:ascii="Times New Roman" w:hAnsi="Times New Roman"/>
        </w:rPr>
        <w:t>As though a tiny gesture could somehow reestab</w:t>
      </w:r>
      <w:r w:rsidR="004746D0" w:rsidRPr="00EA0E1C">
        <w:rPr>
          <w:rFonts w:ascii="Times New Roman" w:hAnsi="Times New Roman"/>
        </w:rPr>
        <w:t>lish a link with a distinguish</w:t>
      </w:r>
      <w:r w:rsidR="009968E5" w:rsidRPr="00EA0E1C">
        <w:rPr>
          <w:rFonts w:ascii="Times New Roman" w:hAnsi="Times New Roman"/>
        </w:rPr>
        <w:t>ed</w:t>
      </w:r>
      <w:r w:rsidR="004746D0" w:rsidRPr="00EA0E1C">
        <w:rPr>
          <w:rFonts w:ascii="Times New Roman" w:hAnsi="Times New Roman"/>
        </w:rPr>
        <w:t xml:space="preserve"> </w:t>
      </w:r>
      <w:r w:rsidR="006B11C5">
        <w:rPr>
          <w:rFonts w:ascii="Times New Roman" w:hAnsi="Times New Roman"/>
        </w:rPr>
        <w:t xml:space="preserve">bookselling </w:t>
      </w:r>
      <w:r w:rsidR="004746D0" w:rsidRPr="00EA0E1C">
        <w:rPr>
          <w:rFonts w:ascii="Times New Roman" w:hAnsi="Times New Roman"/>
        </w:rPr>
        <w:t>p</w:t>
      </w:r>
      <w:r w:rsidRPr="00EA0E1C">
        <w:rPr>
          <w:rFonts w:ascii="Times New Roman" w:hAnsi="Times New Roman"/>
        </w:rPr>
        <w:t xml:space="preserve">ast, </w:t>
      </w:r>
      <w:r w:rsidR="006865D8" w:rsidRPr="00EA0E1C">
        <w:rPr>
          <w:rFonts w:ascii="Times New Roman" w:hAnsi="Times New Roman"/>
        </w:rPr>
        <w:t xml:space="preserve">Benetton made a deal with Rizzoli to stock a mere 300 titles on the lower level </w:t>
      </w:r>
      <w:r w:rsidRPr="00EA0E1C">
        <w:rPr>
          <w:rFonts w:ascii="Times New Roman" w:hAnsi="Times New Roman"/>
        </w:rPr>
        <w:t xml:space="preserve">of the old Scribner’s Bookstore, installing a small café as well. </w:t>
      </w:r>
      <w:r w:rsidR="00273E39" w:rsidRPr="00EA0E1C">
        <w:rPr>
          <w:rFonts w:ascii="Times New Roman" w:hAnsi="Times New Roman"/>
        </w:rPr>
        <w:t>Benet</w:t>
      </w:r>
      <w:r w:rsidR="00671FF2">
        <w:rPr>
          <w:rFonts w:ascii="Times New Roman" w:hAnsi="Times New Roman"/>
        </w:rPr>
        <w:t>t</w:t>
      </w:r>
      <w:r w:rsidR="00273E39" w:rsidRPr="00EA0E1C">
        <w:rPr>
          <w:rFonts w:ascii="Times New Roman" w:hAnsi="Times New Roman"/>
        </w:rPr>
        <w:t>on</w:t>
      </w:r>
      <w:r w:rsidRPr="00EA0E1C">
        <w:rPr>
          <w:rFonts w:ascii="Times New Roman" w:hAnsi="Times New Roman"/>
        </w:rPr>
        <w:t xml:space="preserve"> said it was </w:t>
      </w:r>
      <w:r w:rsidR="006865D8" w:rsidRPr="00EA0E1C">
        <w:rPr>
          <w:rFonts w:ascii="Times New Roman" w:hAnsi="Times New Roman"/>
        </w:rPr>
        <w:t>a way to pay homage to the literary history of the site</w:t>
      </w:r>
      <w:r w:rsidRPr="00EA0E1C">
        <w:rPr>
          <w:rFonts w:ascii="Times New Roman" w:hAnsi="Times New Roman"/>
        </w:rPr>
        <w:t>.</w:t>
      </w:r>
      <w:r w:rsidR="006865D8" w:rsidRPr="00EA0E1C">
        <w:rPr>
          <w:rFonts w:ascii="Times New Roman" w:hAnsi="Times New Roman"/>
        </w:rPr>
        <w:t xml:space="preserve"> </w:t>
      </w:r>
      <w:r w:rsidR="005F02EA" w:rsidRPr="00EA0E1C">
        <w:rPr>
          <w:rFonts w:ascii="Times New Roman" w:hAnsi="Times New Roman"/>
        </w:rPr>
        <w:fldChar w:fldCharType="begin"/>
      </w:r>
      <w:r w:rsidR="003D4B54" w:rsidRPr="00EA0E1C">
        <w:rPr>
          <w:rFonts w:ascii="Times New Roman" w:hAnsi="Times New Roman"/>
        </w:rPr>
        <w:instrText xml:space="preserve"> ADDIN EN.CITE &lt;EndNote&gt;&lt;Cite&gt;&lt;Author&gt;NYT5&lt;/Author&gt;&lt;Year&gt;1997&lt;/Year&gt;&lt;RecNum&gt;22&lt;/RecNum&gt;&lt;record&gt;&lt;rec-number&gt;22&lt;/rec-number&gt;&lt;ref-type name="Newspaper Article"&gt;23&lt;/ref-type&gt;&lt;contributors&gt;&lt;authors&gt;&lt;author&gt;NYT5&lt;/author&gt;&lt;/authors&gt;&lt;/contributors&gt;&lt;titles&gt;&lt;title&gt;Benetton Adds Books&lt;/title&gt;&lt;secondary-title&gt;The New York Times&lt;/secondary-title&gt;&lt;/titles&gt;&lt;number&gt;B8&lt;/number&gt;&lt;dates&gt;&lt;year&gt;1997&lt;/year&gt;&lt;pub-dates&gt;&lt;date&gt;Mar. 20&lt;/date&gt;&lt;/pub-dates&gt;&lt;/dates&gt;&lt;pub-location&gt;New York&lt;/pub-location&gt;&lt;urls&gt;&lt;/urls&gt;&lt;research-notes&gt;Benetton will have Rizzoli run a bookstore cafe on lower level, w 300 titles, lifestyle titles, Zagat Guides, etc., and will host bimonthly readings. &amp;quot;to pay homage to the original literary heritage of the building&amp;quot;&lt;/research-notes&gt;&lt;/record&gt;&lt;/Cite&gt;&lt;/EndNote&gt;</w:instrText>
      </w:r>
      <w:r w:rsidR="005F02EA" w:rsidRPr="00EA0E1C">
        <w:rPr>
          <w:rFonts w:ascii="Times New Roman" w:hAnsi="Times New Roman"/>
        </w:rPr>
        <w:fldChar w:fldCharType="separate"/>
      </w:r>
      <w:r w:rsidR="003D4B54" w:rsidRPr="00EA0E1C">
        <w:rPr>
          <w:rFonts w:ascii="Times New Roman" w:hAnsi="Times New Roman"/>
        </w:rPr>
        <w:t>(NYT5 1997)</w:t>
      </w:r>
      <w:r w:rsidR="005F02EA" w:rsidRPr="00EA0E1C">
        <w:rPr>
          <w:rFonts w:ascii="Times New Roman" w:hAnsi="Times New Roman"/>
        </w:rPr>
        <w:fldChar w:fldCharType="end"/>
      </w:r>
      <w:r w:rsidR="004746D0" w:rsidRPr="00EA0E1C">
        <w:rPr>
          <w:rFonts w:ascii="Times New Roman" w:hAnsi="Times New Roman"/>
        </w:rPr>
        <w:t xml:space="preserve"> </w:t>
      </w:r>
      <w:r w:rsidR="001200A8">
        <w:rPr>
          <w:rFonts w:ascii="Times New Roman" w:hAnsi="Times New Roman"/>
        </w:rPr>
        <w:t>It didn’t last. In January 1989, after 76 years, Scribner’s closed, and Barnes &amp; Noble bought the bookstore business, never to revive the 5</w:t>
      </w:r>
      <w:r w:rsidR="001200A8" w:rsidRPr="001200A8">
        <w:rPr>
          <w:rFonts w:ascii="Times New Roman" w:hAnsi="Times New Roman"/>
          <w:vertAlign w:val="superscript"/>
        </w:rPr>
        <w:t>th</w:t>
      </w:r>
      <w:r w:rsidR="001200A8">
        <w:rPr>
          <w:rFonts w:ascii="Times New Roman" w:hAnsi="Times New Roman"/>
        </w:rPr>
        <w:t xml:space="preserve"> Avenue store itself.</w:t>
      </w:r>
    </w:p>
    <w:p w:rsidR="00745C6E" w:rsidRPr="00EA0E1C" w:rsidRDefault="008F78B6" w:rsidP="009968E5">
      <w:pPr>
        <w:spacing w:line="480" w:lineRule="auto"/>
        <w:ind w:firstLine="720"/>
        <w:rPr>
          <w:rFonts w:ascii="Times New Roman" w:hAnsi="Times New Roman"/>
          <w:bCs/>
        </w:rPr>
      </w:pPr>
      <w:r w:rsidRPr="00EA0E1C">
        <w:rPr>
          <w:rFonts w:ascii="Times New Roman" w:hAnsi="Times New Roman"/>
          <w:bCs/>
        </w:rPr>
        <w:t xml:space="preserve">Some </w:t>
      </w:r>
      <w:r w:rsidR="00FD7CC8" w:rsidRPr="00EA0E1C">
        <w:rPr>
          <w:rFonts w:ascii="Times New Roman" w:hAnsi="Times New Roman"/>
          <w:bCs/>
        </w:rPr>
        <w:t xml:space="preserve">public </w:t>
      </w:r>
      <w:r w:rsidRPr="00EA0E1C">
        <w:rPr>
          <w:rFonts w:ascii="Times New Roman" w:hAnsi="Times New Roman"/>
          <w:bCs/>
        </w:rPr>
        <w:t xml:space="preserve">places, </w:t>
      </w:r>
      <w:r w:rsidR="00CC0CE1">
        <w:rPr>
          <w:rFonts w:ascii="Times New Roman" w:hAnsi="Times New Roman"/>
          <w:bCs/>
        </w:rPr>
        <w:t>however,</w:t>
      </w:r>
      <w:r w:rsidRPr="00EA0E1C">
        <w:rPr>
          <w:rFonts w:ascii="Times New Roman" w:hAnsi="Times New Roman"/>
          <w:bCs/>
        </w:rPr>
        <w:t xml:space="preserve"> take on significance great</w:t>
      </w:r>
      <w:r w:rsidR="00FD7CC8" w:rsidRPr="00EA0E1C">
        <w:rPr>
          <w:rFonts w:ascii="Times New Roman" w:hAnsi="Times New Roman"/>
          <w:bCs/>
        </w:rPr>
        <w:t>er than their apparent purpose: Think of</w:t>
      </w:r>
      <w:r w:rsidRPr="00EA0E1C">
        <w:rPr>
          <w:rFonts w:ascii="Times New Roman" w:hAnsi="Times New Roman"/>
          <w:bCs/>
        </w:rPr>
        <w:t xml:space="preserve"> Constitution Hall, in Philadelphia; the battlefield at Gettysburg; </w:t>
      </w:r>
      <w:r w:rsidR="00745C6E" w:rsidRPr="00EA0E1C">
        <w:rPr>
          <w:rFonts w:ascii="Times New Roman" w:hAnsi="Times New Roman"/>
          <w:bCs/>
        </w:rPr>
        <w:t xml:space="preserve">the stage at </w:t>
      </w:r>
      <w:r w:rsidR="00A24C78" w:rsidRPr="00EA0E1C">
        <w:rPr>
          <w:rFonts w:ascii="Times New Roman" w:hAnsi="Times New Roman"/>
          <w:bCs/>
        </w:rPr>
        <w:t>Carnegie</w:t>
      </w:r>
      <w:r w:rsidRPr="00EA0E1C">
        <w:rPr>
          <w:rFonts w:ascii="Times New Roman" w:hAnsi="Times New Roman"/>
          <w:bCs/>
        </w:rPr>
        <w:t xml:space="preserve"> Hall</w:t>
      </w:r>
      <w:r w:rsidR="00CC0CE1">
        <w:rPr>
          <w:rFonts w:ascii="Times New Roman" w:hAnsi="Times New Roman"/>
          <w:bCs/>
        </w:rPr>
        <w:t>, in New York</w:t>
      </w:r>
      <w:r w:rsidRPr="00EA0E1C">
        <w:rPr>
          <w:rFonts w:ascii="Times New Roman" w:hAnsi="Times New Roman"/>
          <w:bCs/>
        </w:rPr>
        <w:t>. Bookstores, of course, come and go, but some very few stand for “bookselling” itself. Scribner’s Bookstore</w:t>
      </w:r>
      <w:r w:rsidR="00FD7CC8" w:rsidRPr="00EA0E1C">
        <w:rPr>
          <w:rFonts w:ascii="Times New Roman" w:hAnsi="Times New Roman"/>
          <w:bCs/>
        </w:rPr>
        <w:t xml:space="preserve">, </w:t>
      </w:r>
      <w:smartTag w:uri="urn:schemas-microsoft-com:office:smarttags" w:element="Street">
        <w:smartTag w:uri="urn:schemas-microsoft-com:office:smarttags" w:element="address">
          <w:r w:rsidR="004746D0" w:rsidRPr="00EA0E1C">
            <w:rPr>
              <w:rFonts w:ascii="Times New Roman" w:hAnsi="Times New Roman"/>
              <w:bCs/>
            </w:rPr>
            <w:t>597 Fifth Ave</w:t>
          </w:r>
          <w:r w:rsidR="009968E5" w:rsidRPr="00EA0E1C">
            <w:rPr>
              <w:rFonts w:ascii="Times New Roman" w:hAnsi="Times New Roman"/>
              <w:bCs/>
            </w:rPr>
            <w:t>.</w:t>
          </w:r>
        </w:smartTag>
      </w:smartTag>
      <w:r w:rsidR="004746D0" w:rsidRPr="00EA0E1C">
        <w:rPr>
          <w:rFonts w:ascii="Times New Roman" w:hAnsi="Times New Roman"/>
          <w:bCs/>
        </w:rPr>
        <w:t xml:space="preserve">, </w:t>
      </w:r>
      <w:r w:rsidR="00FD7CC8" w:rsidRPr="00EA0E1C">
        <w:rPr>
          <w:rFonts w:ascii="Times New Roman" w:hAnsi="Times New Roman"/>
          <w:bCs/>
        </w:rPr>
        <w:t xml:space="preserve">glowing </w:t>
      </w:r>
      <w:r w:rsidR="009A7972" w:rsidRPr="00EA0E1C">
        <w:rPr>
          <w:rFonts w:ascii="Times New Roman" w:hAnsi="Times New Roman"/>
          <w:bCs/>
        </w:rPr>
        <w:t xml:space="preserve">in </w:t>
      </w:r>
      <w:r w:rsidR="00FD7CC8" w:rsidRPr="00EA0E1C">
        <w:rPr>
          <w:rFonts w:ascii="Times New Roman" w:hAnsi="Times New Roman"/>
          <w:bCs/>
        </w:rPr>
        <w:t>the late afternoon sun of a fading winter’s day,</w:t>
      </w:r>
      <w:r w:rsidRPr="00EA0E1C">
        <w:rPr>
          <w:rFonts w:ascii="Times New Roman" w:hAnsi="Times New Roman"/>
          <w:bCs/>
        </w:rPr>
        <w:t xml:space="preserve"> was such a </w:t>
      </w:r>
      <w:r w:rsidR="00FD7CC8" w:rsidRPr="00EA0E1C">
        <w:rPr>
          <w:rFonts w:ascii="Times New Roman" w:hAnsi="Times New Roman"/>
          <w:bCs/>
        </w:rPr>
        <w:t>r</w:t>
      </w:r>
      <w:r w:rsidR="004746D0" w:rsidRPr="00EA0E1C">
        <w:rPr>
          <w:rFonts w:ascii="Times New Roman" w:hAnsi="Times New Roman"/>
          <w:bCs/>
        </w:rPr>
        <w:t>adiant</w:t>
      </w:r>
      <w:r w:rsidR="00FD7CC8" w:rsidRPr="00EA0E1C">
        <w:rPr>
          <w:rFonts w:ascii="Times New Roman" w:hAnsi="Times New Roman"/>
          <w:bCs/>
        </w:rPr>
        <w:t xml:space="preserve"> </w:t>
      </w:r>
      <w:commentRangeStart w:id="27"/>
      <w:r w:rsidRPr="00EA0E1C">
        <w:rPr>
          <w:rFonts w:ascii="Times New Roman" w:hAnsi="Times New Roman"/>
          <w:bCs/>
        </w:rPr>
        <w:t>place</w:t>
      </w:r>
      <w:commentRangeEnd w:id="27"/>
      <w:r w:rsidR="001200A8">
        <w:rPr>
          <w:rStyle w:val="CommentReference"/>
        </w:rPr>
        <w:commentReference w:id="27"/>
      </w:r>
      <w:r w:rsidRPr="00EA0E1C">
        <w:rPr>
          <w:rFonts w:ascii="Times New Roman" w:hAnsi="Times New Roman"/>
          <w:bCs/>
        </w:rPr>
        <w:t>.</w:t>
      </w:r>
    </w:p>
    <w:p w:rsidR="003D12F0" w:rsidRPr="00EA0E1C" w:rsidRDefault="003D12F0" w:rsidP="00F856E3">
      <w:pPr>
        <w:ind w:firstLine="720"/>
        <w:rPr>
          <w:rFonts w:ascii="Times New Roman" w:hAnsi="Times New Roman"/>
        </w:rPr>
      </w:pPr>
    </w:p>
    <w:p w:rsidR="001434D1" w:rsidRPr="00EA0E1C" w:rsidRDefault="001434D1" w:rsidP="00F856E3">
      <w:pPr>
        <w:ind w:firstLine="720"/>
        <w:rPr>
          <w:rFonts w:ascii="Times New Roman" w:hAnsi="Times New Roman"/>
        </w:rPr>
      </w:pPr>
    </w:p>
    <w:p w:rsidR="00314AE9" w:rsidRPr="00EA0E1C" w:rsidRDefault="00B44FD2" w:rsidP="00B44FD2">
      <w:pPr>
        <w:rPr>
          <w:rFonts w:ascii="Times New Roman" w:hAnsi="Times New Roman"/>
          <w:b/>
        </w:rPr>
      </w:pPr>
      <w:r w:rsidRPr="00EA0E1C">
        <w:rPr>
          <w:rFonts w:ascii="Times New Roman" w:hAnsi="Times New Roman"/>
        </w:rPr>
        <w:br w:type="page"/>
      </w:r>
      <w:r w:rsidRPr="00EA0E1C">
        <w:rPr>
          <w:rFonts w:ascii="Times New Roman" w:hAnsi="Times New Roman"/>
          <w:b/>
        </w:rPr>
        <w:lastRenderedPageBreak/>
        <w:t>WORKS CITED</w:t>
      </w:r>
    </w:p>
    <w:p w:rsidR="00B44FD2" w:rsidRPr="00EA0E1C" w:rsidRDefault="00B44FD2" w:rsidP="00B44FD2">
      <w:pPr>
        <w:rPr>
          <w:rFonts w:ascii="Times New Roman" w:hAnsi="Times New Roman"/>
        </w:rPr>
      </w:pPr>
    </w:p>
    <w:p w:rsidR="003D4B54" w:rsidRPr="00EA0E1C" w:rsidRDefault="005F02EA" w:rsidP="003D4B54">
      <w:pPr>
        <w:rPr>
          <w:rFonts w:ascii="Times New Roman" w:hAnsi="Times New Roman"/>
        </w:rPr>
      </w:pPr>
      <w:r w:rsidRPr="00EA0E1C">
        <w:rPr>
          <w:rFonts w:ascii="Times New Roman" w:hAnsi="Times New Roman"/>
        </w:rPr>
        <w:fldChar w:fldCharType="begin"/>
      </w:r>
      <w:r w:rsidR="00314AE9" w:rsidRPr="00EA0E1C">
        <w:rPr>
          <w:rFonts w:ascii="Times New Roman" w:hAnsi="Times New Roman"/>
        </w:rPr>
        <w:instrText xml:space="preserve"> ADDIN EN.REFLIST </w:instrText>
      </w:r>
      <w:r w:rsidRPr="00EA0E1C">
        <w:rPr>
          <w:rFonts w:ascii="Times New Roman" w:hAnsi="Times New Roman"/>
        </w:rPr>
        <w:fldChar w:fldCharType="separate"/>
      </w:r>
      <w:r w:rsidR="003D4B54" w:rsidRPr="00EA0E1C">
        <w:rPr>
          <w:rFonts w:ascii="Times New Roman" w:hAnsi="Times New Roman"/>
        </w:rPr>
        <w:t xml:space="preserve">Berg, A. S. (1978). </w:t>
      </w:r>
      <w:r w:rsidR="003D4B54" w:rsidRPr="00EA0E1C">
        <w:rPr>
          <w:rFonts w:ascii="Times New Roman" w:hAnsi="Times New Roman"/>
          <w:u w:val="single"/>
        </w:rPr>
        <w:t>Max Perkins: Editor of Genius</w:t>
      </w:r>
      <w:r w:rsidR="003D4B54" w:rsidRPr="00EA0E1C">
        <w:rPr>
          <w:rFonts w:ascii="Times New Roman" w:hAnsi="Times New Roman"/>
        </w:rPr>
        <w:t>. New York, Dutton.</w:t>
      </w:r>
    </w:p>
    <w:p w:rsidR="003D4B54" w:rsidRPr="00EA0E1C" w:rsidRDefault="003D4B54" w:rsidP="003D4B54">
      <w:pPr>
        <w:ind w:left="720" w:hanging="720"/>
        <w:rPr>
          <w:rFonts w:ascii="Times New Roman" w:hAnsi="Times New Roman"/>
        </w:rPr>
      </w:pPr>
      <w:r w:rsidRPr="00EA0E1C">
        <w:rPr>
          <w:rFonts w:ascii="Times New Roman" w:hAnsi="Times New Roman"/>
        </w:rPr>
        <w:tab/>
      </w:r>
    </w:p>
    <w:p w:rsidR="003D4B54" w:rsidRPr="00EA0E1C" w:rsidRDefault="003D4B54" w:rsidP="003D4B54">
      <w:pPr>
        <w:rPr>
          <w:rFonts w:ascii="Times New Roman" w:hAnsi="Times New Roman"/>
        </w:rPr>
      </w:pPr>
      <w:r w:rsidRPr="00EA0E1C">
        <w:rPr>
          <w:rFonts w:ascii="Times New Roman" w:hAnsi="Times New Roman"/>
        </w:rPr>
        <w:t xml:space="preserve">Burlingame, R. (1946). </w:t>
      </w:r>
      <w:r w:rsidRPr="00EA0E1C">
        <w:rPr>
          <w:rFonts w:ascii="Times New Roman" w:hAnsi="Times New Roman"/>
          <w:u w:val="single"/>
        </w:rPr>
        <w:t>Of Making Many Books:  a hundred years of reading, writing and publishing</w:t>
      </w:r>
      <w:r w:rsidRPr="00EA0E1C">
        <w:rPr>
          <w:rFonts w:ascii="Times New Roman" w:hAnsi="Times New Roman"/>
        </w:rPr>
        <w:t>. New York, Scribner.</w:t>
      </w:r>
    </w:p>
    <w:p w:rsidR="003D4B54" w:rsidRPr="00EA0E1C" w:rsidRDefault="003D4B54" w:rsidP="003D4B54">
      <w:pPr>
        <w:ind w:left="720" w:hanging="720"/>
        <w:rPr>
          <w:rFonts w:ascii="Times New Roman" w:hAnsi="Times New Roman"/>
        </w:rPr>
      </w:pPr>
      <w:r w:rsidRPr="00EA0E1C">
        <w:rPr>
          <w:rFonts w:ascii="Times New Roman" w:hAnsi="Times New Roman"/>
        </w:rPr>
        <w:tab/>
      </w:r>
    </w:p>
    <w:p w:rsidR="003D4B54" w:rsidRPr="00EA0E1C" w:rsidRDefault="003D4B54" w:rsidP="003D4B54">
      <w:pPr>
        <w:rPr>
          <w:rFonts w:ascii="Times New Roman" w:hAnsi="Times New Roman"/>
        </w:rPr>
      </w:pPr>
      <w:r w:rsidRPr="00EA0E1C">
        <w:rPr>
          <w:rFonts w:ascii="Times New Roman" w:hAnsi="Times New Roman"/>
        </w:rPr>
        <w:t xml:space="preserve">Delaney, J., Ed. (1997). </w:t>
      </w:r>
      <w:r w:rsidRPr="00EA0E1C">
        <w:rPr>
          <w:rFonts w:ascii="Times New Roman" w:hAnsi="Times New Roman"/>
          <w:u w:val="single"/>
        </w:rPr>
        <w:t>The House of Scribner, 1905-1930</w:t>
      </w:r>
      <w:r w:rsidRPr="00EA0E1C">
        <w:rPr>
          <w:rFonts w:ascii="Times New Roman" w:hAnsi="Times New Roman"/>
        </w:rPr>
        <w:t>. Dictionary of Literary Biography: Documentary Series. Detroit, Gale.</w:t>
      </w:r>
    </w:p>
    <w:p w:rsidR="003D4B54" w:rsidRPr="00EA0E1C" w:rsidRDefault="003D4B54" w:rsidP="003D4B54">
      <w:pPr>
        <w:ind w:left="720" w:hanging="720"/>
        <w:rPr>
          <w:rFonts w:ascii="Times New Roman" w:hAnsi="Times New Roman"/>
        </w:rPr>
      </w:pPr>
      <w:r w:rsidRPr="00EA0E1C">
        <w:rPr>
          <w:rFonts w:ascii="Times New Roman" w:hAnsi="Times New Roman"/>
        </w:rPr>
        <w:tab/>
      </w:r>
    </w:p>
    <w:p w:rsidR="003D4B54" w:rsidRDefault="003D4B54" w:rsidP="003D4B54">
      <w:pPr>
        <w:rPr>
          <w:ins w:id="28" w:author="David Emblidge" w:date="2019-06-20T17:42:00Z"/>
          <w:rFonts w:ascii="Times New Roman" w:hAnsi="Times New Roman"/>
        </w:rPr>
      </w:pPr>
      <w:r w:rsidRPr="00EA0E1C">
        <w:rPr>
          <w:rFonts w:ascii="Times New Roman" w:hAnsi="Times New Roman"/>
        </w:rPr>
        <w:t xml:space="preserve">Dunlap2, D. (1989). Landmarks Unit Studies Scribner Store's Interior. </w:t>
      </w:r>
      <w:r w:rsidRPr="00EA0E1C">
        <w:rPr>
          <w:rFonts w:ascii="Times New Roman" w:hAnsi="Times New Roman"/>
          <w:u w:val="single"/>
        </w:rPr>
        <w:t>The New York Times</w:t>
      </w:r>
      <w:r w:rsidRPr="00EA0E1C">
        <w:rPr>
          <w:rFonts w:ascii="Times New Roman" w:hAnsi="Times New Roman"/>
        </w:rPr>
        <w:t>. New York.</w:t>
      </w:r>
    </w:p>
    <w:p w:rsidR="00B84032" w:rsidRDefault="00B84032" w:rsidP="003D4B54">
      <w:pPr>
        <w:rPr>
          <w:ins w:id="29" w:author="David Emblidge" w:date="2019-06-20T17:42:00Z"/>
          <w:rFonts w:ascii="Times New Roman" w:hAnsi="Times New Roman"/>
        </w:rPr>
      </w:pPr>
    </w:p>
    <w:p w:rsidR="00B84032" w:rsidRPr="00EA0E1C" w:rsidRDefault="007D2F60" w:rsidP="003D4B54">
      <w:pPr>
        <w:rPr>
          <w:rFonts w:ascii="Times New Roman" w:hAnsi="Times New Roman"/>
        </w:rPr>
      </w:pPr>
      <w:r>
        <w:rPr>
          <w:rFonts w:ascii="Times New Roman" w:hAnsi="Times New Roman"/>
        </w:rPr>
        <w:t>Landmarks Preservation Commission, Scribner's Sons Building, 597 Fifth Ave., "Description and Analysis," March 23, 1982, designation List 153, LP-1100.</w:t>
      </w:r>
    </w:p>
    <w:p w:rsidR="003D4B54" w:rsidRPr="00EA0E1C" w:rsidRDefault="003D4B54" w:rsidP="003D4B54">
      <w:pPr>
        <w:ind w:left="720" w:hanging="720"/>
        <w:rPr>
          <w:rFonts w:ascii="Times New Roman" w:hAnsi="Times New Roman"/>
        </w:rPr>
      </w:pPr>
      <w:r w:rsidRPr="00EA0E1C">
        <w:rPr>
          <w:rFonts w:ascii="Times New Roman" w:hAnsi="Times New Roman"/>
        </w:rPr>
        <w:tab/>
      </w:r>
    </w:p>
    <w:p w:rsidR="003D4B54" w:rsidRPr="00EA0E1C" w:rsidRDefault="003D4B54" w:rsidP="003D4B54">
      <w:pPr>
        <w:rPr>
          <w:rFonts w:ascii="Times New Roman" w:hAnsi="Times New Roman"/>
        </w:rPr>
      </w:pPr>
      <w:r w:rsidRPr="00EA0E1C">
        <w:rPr>
          <w:rFonts w:ascii="Times New Roman" w:hAnsi="Times New Roman"/>
        </w:rPr>
        <w:t xml:space="preserve">McDowell, E. (1989). The Media Business; Scribner Name and Store Are Sold to B. Dalton. </w:t>
      </w:r>
      <w:r w:rsidRPr="00EA0E1C">
        <w:rPr>
          <w:rFonts w:ascii="Times New Roman" w:hAnsi="Times New Roman"/>
          <w:u w:val="single"/>
        </w:rPr>
        <w:t>The New York Times</w:t>
      </w:r>
      <w:r w:rsidRPr="00EA0E1C">
        <w:rPr>
          <w:rFonts w:ascii="Times New Roman" w:hAnsi="Times New Roman"/>
        </w:rPr>
        <w:t>. New York.</w:t>
      </w:r>
    </w:p>
    <w:p w:rsidR="003D4B54" w:rsidRPr="00EA0E1C" w:rsidRDefault="003D4B54" w:rsidP="003D4B54">
      <w:pPr>
        <w:ind w:left="720" w:hanging="720"/>
        <w:rPr>
          <w:rFonts w:ascii="Times New Roman" w:hAnsi="Times New Roman"/>
        </w:rPr>
      </w:pPr>
      <w:r w:rsidRPr="00EA0E1C">
        <w:rPr>
          <w:rFonts w:ascii="Times New Roman" w:hAnsi="Times New Roman"/>
        </w:rPr>
        <w:tab/>
      </w:r>
    </w:p>
    <w:p w:rsidR="003D4B54" w:rsidRPr="00EA0E1C" w:rsidRDefault="003D4B54" w:rsidP="003D4B54">
      <w:pPr>
        <w:rPr>
          <w:rFonts w:ascii="Times New Roman" w:hAnsi="Times New Roman"/>
        </w:rPr>
      </w:pPr>
      <w:r w:rsidRPr="00EA0E1C">
        <w:rPr>
          <w:rFonts w:ascii="Times New Roman" w:hAnsi="Times New Roman"/>
        </w:rPr>
        <w:t xml:space="preserve">NYT5 (1997). Benetton Adds Books. </w:t>
      </w:r>
      <w:r w:rsidRPr="00EA0E1C">
        <w:rPr>
          <w:rFonts w:ascii="Times New Roman" w:hAnsi="Times New Roman"/>
          <w:u w:val="single"/>
        </w:rPr>
        <w:t>The New York Times</w:t>
      </w:r>
      <w:r w:rsidRPr="00EA0E1C">
        <w:rPr>
          <w:rFonts w:ascii="Times New Roman" w:hAnsi="Times New Roman"/>
        </w:rPr>
        <w:t>. New York.</w:t>
      </w:r>
    </w:p>
    <w:p w:rsidR="003D4B54" w:rsidRPr="00EA0E1C" w:rsidRDefault="003D4B54" w:rsidP="003D4B54">
      <w:pPr>
        <w:ind w:left="720" w:hanging="720"/>
        <w:rPr>
          <w:rFonts w:ascii="Times New Roman" w:hAnsi="Times New Roman"/>
        </w:rPr>
      </w:pPr>
      <w:r w:rsidRPr="00EA0E1C">
        <w:rPr>
          <w:rFonts w:ascii="Times New Roman" w:hAnsi="Times New Roman"/>
        </w:rPr>
        <w:tab/>
      </w:r>
    </w:p>
    <w:p w:rsidR="003D4B54" w:rsidRPr="00EA0E1C" w:rsidRDefault="003D4B54" w:rsidP="003D4B54">
      <w:pPr>
        <w:rPr>
          <w:rFonts w:ascii="Times New Roman" w:hAnsi="Times New Roman"/>
        </w:rPr>
      </w:pPr>
      <w:r w:rsidRPr="00EA0E1C">
        <w:rPr>
          <w:rFonts w:ascii="Times New Roman" w:hAnsi="Times New Roman"/>
        </w:rPr>
        <w:t xml:space="preserve">Scardino, A. (1989). Scribner's Site to be a Bookstore Again: a Brentano's Branch. </w:t>
      </w:r>
      <w:r w:rsidRPr="00EA0E1C">
        <w:rPr>
          <w:rFonts w:ascii="Times New Roman" w:hAnsi="Times New Roman"/>
          <w:u w:val="single"/>
        </w:rPr>
        <w:t>The New York Times</w:t>
      </w:r>
      <w:r w:rsidRPr="00EA0E1C">
        <w:rPr>
          <w:rFonts w:ascii="Times New Roman" w:hAnsi="Times New Roman"/>
        </w:rPr>
        <w:t>. New York.</w:t>
      </w:r>
    </w:p>
    <w:p w:rsidR="003D4B54" w:rsidRPr="00EA0E1C" w:rsidRDefault="003D4B54" w:rsidP="003D4B54">
      <w:pPr>
        <w:ind w:left="720" w:hanging="720"/>
        <w:rPr>
          <w:rFonts w:ascii="Times New Roman" w:hAnsi="Times New Roman"/>
        </w:rPr>
      </w:pPr>
      <w:r w:rsidRPr="00EA0E1C">
        <w:rPr>
          <w:rFonts w:ascii="Times New Roman" w:hAnsi="Times New Roman"/>
        </w:rPr>
        <w:tab/>
      </w:r>
    </w:p>
    <w:p w:rsidR="003D4B54" w:rsidRPr="00EA0E1C" w:rsidRDefault="003D4B54" w:rsidP="003D4B54">
      <w:pPr>
        <w:rPr>
          <w:rFonts w:ascii="Times New Roman" w:hAnsi="Times New Roman"/>
        </w:rPr>
      </w:pPr>
      <w:r w:rsidRPr="00EA0E1C">
        <w:rPr>
          <w:rFonts w:ascii="Times New Roman" w:hAnsi="Times New Roman"/>
        </w:rPr>
        <w:t>Scribner, C. I. (1978). "The House of Scribner."</w:t>
      </w:r>
    </w:p>
    <w:p w:rsidR="003D4B54" w:rsidRPr="00EA0E1C" w:rsidRDefault="003D4B54" w:rsidP="003D4B54">
      <w:pPr>
        <w:ind w:left="720" w:hanging="720"/>
        <w:rPr>
          <w:rFonts w:ascii="Times New Roman" w:hAnsi="Times New Roman"/>
        </w:rPr>
      </w:pPr>
      <w:r w:rsidRPr="00EA0E1C">
        <w:rPr>
          <w:rFonts w:ascii="Times New Roman" w:hAnsi="Times New Roman"/>
        </w:rPr>
        <w:tab/>
      </w:r>
    </w:p>
    <w:p w:rsidR="003D4B54" w:rsidRPr="00EA0E1C" w:rsidRDefault="003D4B54" w:rsidP="003D4B54">
      <w:pPr>
        <w:rPr>
          <w:rFonts w:ascii="Times New Roman" w:hAnsi="Times New Roman"/>
        </w:rPr>
      </w:pPr>
      <w:r w:rsidRPr="00EA0E1C">
        <w:rPr>
          <w:rFonts w:ascii="Times New Roman" w:hAnsi="Times New Roman"/>
        </w:rPr>
        <w:t xml:space="preserve">Wikipedia1 (2009). Ernest Flagg. </w:t>
      </w:r>
      <w:r w:rsidRPr="00EA0E1C">
        <w:rPr>
          <w:rFonts w:ascii="Times New Roman" w:hAnsi="Times New Roman"/>
          <w:u w:val="single"/>
        </w:rPr>
        <w:t>Wikipedia</w:t>
      </w:r>
      <w:r w:rsidRPr="00EA0E1C">
        <w:rPr>
          <w:rFonts w:ascii="Times New Roman" w:hAnsi="Times New Roman"/>
        </w:rPr>
        <w:t>.</w:t>
      </w:r>
    </w:p>
    <w:p w:rsidR="003D4B54" w:rsidRPr="00EA0E1C" w:rsidRDefault="003D4B54" w:rsidP="003D4B54">
      <w:pPr>
        <w:ind w:left="720" w:hanging="720"/>
        <w:rPr>
          <w:rFonts w:ascii="Times New Roman" w:hAnsi="Times New Roman"/>
        </w:rPr>
      </w:pPr>
      <w:r w:rsidRPr="00EA0E1C">
        <w:rPr>
          <w:rFonts w:ascii="Times New Roman" w:hAnsi="Times New Roman"/>
        </w:rPr>
        <w:tab/>
      </w:r>
    </w:p>
    <w:p w:rsidR="003D4B54" w:rsidRPr="00EA0E1C" w:rsidRDefault="003D4B54" w:rsidP="003D4B54">
      <w:pPr>
        <w:rPr>
          <w:rFonts w:ascii="Times New Roman" w:hAnsi="Times New Roman"/>
        </w:rPr>
      </w:pPr>
      <w:r w:rsidRPr="00EA0E1C">
        <w:rPr>
          <w:rFonts w:ascii="Times New Roman" w:hAnsi="Times New Roman"/>
        </w:rPr>
        <w:t xml:space="preserve">Wikipedia3 (2009). Beaux-Arts architecture. </w:t>
      </w:r>
      <w:r w:rsidRPr="00EA0E1C">
        <w:rPr>
          <w:rFonts w:ascii="Times New Roman" w:hAnsi="Times New Roman"/>
          <w:u w:val="single"/>
        </w:rPr>
        <w:t>Wikipedia</w:t>
      </w:r>
      <w:r w:rsidRPr="00EA0E1C">
        <w:rPr>
          <w:rFonts w:ascii="Times New Roman" w:hAnsi="Times New Roman"/>
        </w:rPr>
        <w:t>.</w:t>
      </w:r>
    </w:p>
    <w:p w:rsidR="003D4B54" w:rsidRPr="00EA0E1C" w:rsidRDefault="003D4B54" w:rsidP="003D4B54">
      <w:pPr>
        <w:ind w:left="720" w:hanging="720"/>
        <w:rPr>
          <w:rFonts w:ascii="Times New Roman" w:hAnsi="Times New Roman"/>
        </w:rPr>
      </w:pPr>
      <w:r w:rsidRPr="00EA0E1C">
        <w:rPr>
          <w:rFonts w:ascii="Times New Roman" w:hAnsi="Times New Roman"/>
        </w:rPr>
        <w:tab/>
      </w:r>
    </w:p>
    <w:p w:rsidR="003D4B54" w:rsidRPr="00EA0E1C" w:rsidRDefault="003D4B54" w:rsidP="003D4B54">
      <w:pPr>
        <w:rPr>
          <w:rFonts w:ascii="Times New Roman" w:hAnsi="Times New Roman"/>
        </w:rPr>
      </w:pPr>
      <w:r w:rsidRPr="00EA0E1C">
        <w:rPr>
          <w:rFonts w:ascii="Times New Roman" w:hAnsi="Times New Roman"/>
        </w:rPr>
        <w:t xml:space="preserve">Wikipedia4 (2009). Beaux-Arts in the United States. </w:t>
      </w:r>
      <w:r w:rsidRPr="00EA0E1C">
        <w:rPr>
          <w:rFonts w:ascii="Times New Roman" w:hAnsi="Times New Roman"/>
          <w:u w:val="single"/>
        </w:rPr>
        <w:t>Wikipedia</w:t>
      </w:r>
      <w:r w:rsidRPr="00EA0E1C">
        <w:rPr>
          <w:rFonts w:ascii="Times New Roman" w:hAnsi="Times New Roman"/>
        </w:rPr>
        <w:t>.</w:t>
      </w:r>
    </w:p>
    <w:p w:rsidR="003D4B54" w:rsidRPr="00EA0E1C" w:rsidRDefault="003D4B54" w:rsidP="003D4B54">
      <w:pPr>
        <w:ind w:left="720" w:hanging="720"/>
        <w:rPr>
          <w:rFonts w:ascii="Times New Roman" w:hAnsi="Times New Roman"/>
        </w:rPr>
      </w:pPr>
      <w:r w:rsidRPr="00EA0E1C">
        <w:rPr>
          <w:rFonts w:ascii="Times New Roman" w:hAnsi="Times New Roman"/>
        </w:rPr>
        <w:tab/>
      </w:r>
    </w:p>
    <w:p w:rsidR="003D4B54" w:rsidRPr="00EA0E1C" w:rsidRDefault="003D4B54" w:rsidP="003D4B54">
      <w:pPr>
        <w:rPr>
          <w:rFonts w:ascii="Times New Roman" w:hAnsi="Times New Roman"/>
        </w:rPr>
      </w:pPr>
    </w:p>
    <w:p w:rsidR="00D25214" w:rsidRPr="00EA0E1C" w:rsidRDefault="005F02EA" w:rsidP="003D4B54">
      <w:pPr>
        <w:ind w:left="720" w:hanging="720"/>
        <w:rPr>
          <w:rFonts w:ascii="Times New Roman" w:hAnsi="Times New Roman"/>
        </w:rPr>
      </w:pPr>
      <w:r w:rsidRPr="00EA0E1C">
        <w:rPr>
          <w:rFonts w:ascii="Times New Roman" w:hAnsi="Times New Roman"/>
        </w:rPr>
        <w:fldChar w:fldCharType="end"/>
      </w:r>
    </w:p>
    <w:sectPr w:rsidR="00D25214" w:rsidRPr="00EA0E1C" w:rsidSect="00A63FBE">
      <w:headerReference w:type="default" r:id="rId7"/>
      <w:pgSz w:w="12240" w:h="15840"/>
      <w:pgMar w:top="1440" w:right="1800" w:bottom="1440" w:left="180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David Emblidge" w:date="2019-06-02T16:19:00Z" w:initials="DE">
    <w:p w:rsidR="00871FFB" w:rsidRDefault="00871FFB">
      <w:pPr>
        <w:pStyle w:val="CommentText"/>
      </w:pPr>
      <w:r>
        <w:rPr>
          <w:rStyle w:val="CommentReference"/>
        </w:rPr>
        <w:annotationRef/>
      </w:r>
      <w:r>
        <w:t>SLIDE 1</w:t>
      </w:r>
    </w:p>
  </w:comment>
  <w:comment w:id="1" w:author="David Emblidge" w:date="2019-06-02T16:20:00Z" w:initials="DE">
    <w:p w:rsidR="00871FFB" w:rsidRDefault="00871FFB">
      <w:pPr>
        <w:pStyle w:val="CommentText"/>
      </w:pPr>
      <w:r>
        <w:rPr>
          <w:rStyle w:val="CommentReference"/>
        </w:rPr>
        <w:annotationRef/>
      </w:r>
      <w:r>
        <w:t>SLIDE 2</w:t>
      </w:r>
    </w:p>
  </w:comment>
  <w:comment w:id="2" w:author="David Emblidge" w:date="2019-06-02T16:28:00Z" w:initials="DE">
    <w:p w:rsidR="00871FFB" w:rsidRDefault="00871FFB">
      <w:pPr>
        <w:pStyle w:val="CommentText"/>
      </w:pPr>
      <w:r>
        <w:rPr>
          <w:rStyle w:val="CommentReference"/>
        </w:rPr>
        <w:annotationRef/>
      </w:r>
      <w:r>
        <w:t>SLIDE 3</w:t>
      </w:r>
      <w:r w:rsidR="00867357">
        <w:t xml:space="preserve"> / PHOTO 1, plaque</w:t>
      </w:r>
    </w:p>
  </w:comment>
  <w:comment w:id="3" w:author="David Emblidge" w:date="2019-06-02T16:29:00Z" w:initials="DE">
    <w:p w:rsidR="00871FFB" w:rsidRDefault="00871FFB">
      <w:pPr>
        <w:pStyle w:val="CommentText"/>
      </w:pPr>
      <w:r>
        <w:rPr>
          <w:rStyle w:val="CommentReference"/>
        </w:rPr>
        <w:annotationRef/>
      </w:r>
      <w:r>
        <w:t>SLIDE 4 / PHOTO 1</w:t>
      </w:r>
      <w:r w:rsidR="00867357">
        <w:t>a, Scribner’s sign on side of building</w:t>
      </w:r>
    </w:p>
  </w:comment>
  <w:comment w:id="4" w:author="David Emblidge" w:date="2019-06-02T16:36:00Z" w:initials="DE">
    <w:p w:rsidR="00F15A48" w:rsidRDefault="00F15A48">
      <w:pPr>
        <w:pStyle w:val="CommentText"/>
      </w:pPr>
      <w:r>
        <w:rPr>
          <w:rStyle w:val="CommentReference"/>
        </w:rPr>
        <w:annotationRef/>
      </w:r>
      <w:r>
        <w:t>SLIDE 5 / PHOTO 2, store façade (Sephora) [Note also used as # 13a]</w:t>
      </w:r>
    </w:p>
  </w:comment>
  <w:comment w:id="5" w:author="David Emblidge" w:date="2019-06-02T16:37:00Z" w:initials="DE">
    <w:p w:rsidR="00F15A48" w:rsidRDefault="00F15A48">
      <w:pPr>
        <w:pStyle w:val="CommentText"/>
      </w:pPr>
      <w:r>
        <w:rPr>
          <w:rStyle w:val="CommentReference"/>
        </w:rPr>
        <w:annotationRef/>
      </w:r>
      <w:r>
        <w:t>SLIDE 6, PHOTO 4, Rock Ctr, skaters at night w Xmas tree</w:t>
      </w:r>
    </w:p>
  </w:comment>
  <w:comment w:id="6" w:author="David Emblidge" w:date="2019-06-18T17:57:00Z" w:initials="DE">
    <w:p w:rsidR="00F15A48" w:rsidRDefault="00F15A48">
      <w:pPr>
        <w:pStyle w:val="CommentText"/>
      </w:pPr>
      <w:r>
        <w:rPr>
          <w:rStyle w:val="CommentReference"/>
        </w:rPr>
        <w:annotationRef/>
      </w:r>
      <w:r>
        <w:t>SLIDE 7, PHOTO 5, SP Cathedral</w:t>
      </w:r>
      <w:r w:rsidR="00202BD5">
        <w:t xml:space="preserve"> and PHOTO 6, NYPL</w:t>
      </w:r>
    </w:p>
  </w:comment>
  <w:comment w:id="7" w:author="David Emblidge" w:date="2019-06-18T17:59:00Z" w:initials="DE">
    <w:p w:rsidR="00A4430C" w:rsidRDefault="00A4430C">
      <w:pPr>
        <w:pStyle w:val="CommentText"/>
      </w:pPr>
      <w:r>
        <w:rPr>
          <w:rStyle w:val="CommentReference"/>
        </w:rPr>
        <w:annotationRef/>
      </w:r>
      <w:r>
        <w:t xml:space="preserve">SLIDE </w:t>
      </w:r>
      <w:r w:rsidR="00202BD5">
        <w:t>8, (photo) MAP</w:t>
      </w:r>
      <w:r>
        <w:t xml:space="preserve">, Google Map Manhattan so of C Park </w:t>
      </w:r>
    </w:p>
  </w:comment>
  <w:comment w:id="8" w:author="David Emblidge" w:date="2019-06-18T18:00:00Z" w:initials="DE">
    <w:p w:rsidR="00202BD5" w:rsidRDefault="00202BD5">
      <w:pPr>
        <w:pStyle w:val="CommentText"/>
      </w:pPr>
      <w:r>
        <w:rPr>
          <w:rStyle w:val="CommentReference"/>
        </w:rPr>
        <w:annotationRef/>
      </w:r>
      <w:r>
        <w:t>SLIDE 9, PHOTO / MAP, Manhattan cultural landmarks</w:t>
      </w:r>
    </w:p>
  </w:comment>
  <w:comment w:id="9" w:author="David Emblidge" w:date="2019-06-02T16:42:00Z" w:initials="DE">
    <w:p w:rsidR="00A4430C" w:rsidRDefault="00A4430C">
      <w:pPr>
        <w:pStyle w:val="CommentText"/>
      </w:pPr>
      <w:r>
        <w:rPr>
          <w:rStyle w:val="CommentReference"/>
        </w:rPr>
        <w:annotationRef/>
      </w:r>
      <w:r>
        <w:t>SLIDE 10, PHOTO 8 the building</w:t>
      </w:r>
    </w:p>
  </w:comment>
  <w:comment w:id="10" w:author="David Emblidge" w:date="2019-06-02T16:45:00Z" w:initials="DE">
    <w:p w:rsidR="00A4430C" w:rsidRDefault="00A4430C">
      <w:pPr>
        <w:pStyle w:val="CommentText"/>
      </w:pPr>
      <w:r>
        <w:rPr>
          <w:rStyle w:val="CommentReference"/>
        </w:rPr>
        <w:annotationRef/>
      </w:r>
      <w:r>
        <w:t>SLIDE 11, PHOTO 9,  Chas Scribner</w:t>
      </w:r>
    </w:p>
  </w:comment>
  <w:comment w:id="11" w:author="David Emblidge" w:date="2019-06-02T16:46:00Z" w:initials="DE">
    <w:p w:rsidR="00A4430C" w:rsidRDefault="00A4430C">
      <w:pPr>
        <w:pStyle w:val="CommentText"/>
      </w:pPr>
      <w:r>
        <w:rPr>
          <w:rStyle w:val="CommentReference"/>
        </w:rPr>
        <w:annotationRef/>
      </w:r>
      <w:r>
        <w:t>SLIDE 12, PHOTO 10, Scribner’s Magazine cover</w:t>
      </w:r>
    </w:p>
  </w:comment>
  <w:comment w:id="12" w:author="David Emblidge" w:date="2019-06-02T16:47:00Z" w:initials="DE">
    <w:p w:rsidR="00A4430C" w:rsidRDefault="00A4430C">
      <w:pPr>
        <w:pStyle w:val="CommentText"/>
      </w:pPr>
      <w:r>
        <w:rPr>
          <w:rStyle w:val="CommentReference"/>
        </w:rPr>
        <w:annotationRef/>
      </w:r>
      <w:r>
        <w:t>SLIDE 13, PHOTO 10A, E. Flagg</w:t>
      </w:r>
    </w:p>
  </w:comment>
  <w:comment w:id="13" w:author="David Emblidge" w:date="2019-06-02T16:48:00Z" w:initials="DE">
    <w:p w:rsidR="0089641D" w:rsidRDefault="0089641D">
      <w:pPr>
        <w:pStyle w:val="CommentText"/>
      </w:pPr>
      <w:r>
        <w:rPr>
          <w:rStyle w:val="CommentReference"/>
        </w:rPr>
        <w:annotationRef/>
      </w:r>
      <w:r>
        <w:t>SLIDE 14, PHOTO 11,  Perkins</w:t>
      </w:r>
    </w:p>
  </w:comment>
  <w:comment w:id="14" w:author="David Emblidge" w:date="2019-06-19T17:22:00Z" w:initials="DE">
    <w:p w:rsidR="00374F2C" w:rsidRDefault="00374F2C">
      <w:pPr>
        <w:pStyle w:val="CommentText"/>
      </w:pPr>
      <w:r>
        <w:rPr>
          <w:rStyle w:val="CommentReference"/>
        </w:rPr>
        <w:annotationRef/>
      </w:r>
      <w:r>
        <w:t>SLIDE 15</w:t>
      </w:r>
      <w:r w:rsidR="00D63335">
        <w:t>, PHOTO 11</w:t>
      </w:r>
      <w:r>
        <w:t>,  medallions</w:t>
      </w:r>
    </w:p>
  </w:comment>
  <w:comment w:id="15" w:author="David Emblidge" w:date="2019-06-19T17:22:00Z" w:initials="DE">
    <w:p w:rsidR="00D63335" w:rsidRDefault="00D63335">
      <w:pPr>
        <w:pStyle w:val="CommentText"/>
      </w:pPr>
      <w:r>
        <w:rPr>
          <w:rStyle w:val="CommentReference"/>
        </w:rPr>
        <w:annotationRef/>
      </w:r>
      <w:r>
        <w:t>SLIDE 16, Medallions, a closer look.</w:t>
      </w:r>
    </w:p>
  </w:comment>
  <w:comment w:id="16" w:author="David Emblidge" w:date="2019-06-02T17:01:00Z" w:initials="DE">
    <w:p w:rsidR="00374F2C" w:rsidRDefault="00374F2C">
      <w:pPr>
        <w:pStyle w:val="CommentText"/>
      </w:pPr>
      <w:r>
        <w:rPr>
          <w:rStyle w:val="CommentReference"/>
        </w:rPr>
        <w:annotationRef/>
      </w:r>
      <w:r>
        <w:t>SLIDE 16, PHOTO 12, interior, toward staircase at back</w:t>
      </w:r>
    </w:p>
  </w:comment>
  <w:comment w:id="17" w:author="David Emblidge" w:date="2019-06-19T17:25:00Z" w:initials="DE">
    <w:p w:rsidR="00374F2C" w:rsidRDefault="00374F2C">
      <w:pPr>
        <w:pStyle w:val="CommentText"/>
      </w:pPr>
      <w:r>
        <w:rPr>
          <w:rStyle w:val="CommentReference"/>
        </w:rPr>
        <w:annotationRef/>
      </w:r>
      <w:r>
        <w:t>SLIDE 1</w:t>
      </w:r>
      <w:r w:rsidR="00D63335">
        <w:t>8</w:t>
      </w:r>
      <w:r>
        <w:t xml:space="preserve">, PHOTO 12 </w:t>
      </w:r>
      <w:r w:rsidR="00D63335">
        <w:t>, staircase</w:t>
      </w:r>
      <w:r>
        <w:t xml:space="preserve"> at read of ground floor</w:t>
      </w:r>
    </w:p>
  </w:comment>
  <w:comment w:id="18" w:author="David Emblidge" w:date="2019-06-19T17:26:00Z" w:initials="DE">
    <w:p w:rsidR="00126FED" w:rsidRDefault="00126FED">
      <w:pPr>
        <w:pStyle w:val="CommentText"/>
      </w:pPr>
      <w:r>
        <w:rPr>
          <w:rStyle w:val="CommentReference"/>
        </w:rPr>
        <w:annotationRef/>
      </w:r>
      <w:r>
        <w:t>SLIDE 19, staircase railing</w:t>
      </w:r>
    </w:p>
  </w:comment>
  <w:comment w:id="19" w:author="David Emblidge" w:date="2019-06-19T17:26:00Z" w:initials="DE">
    <w:p w:rsidR="00374F2C" w:rsidRDefault="00374F2C">
      <w:pPr>
        <w:pStyle w:val="CommentText"/>
      </w:pPr>
      <w:r>
        <w:rPr>
          <w:rStyle w:val="CommentReference"/>
        </w:rPr>
        <w:annotationRef/>
      </w:r>
      <w:r>
        <w:t xml:space="preserve">SLIDE </w:t>
      </w:r>
      <w:r w:rsidR="00126FED">
        <w:t>20</w:t>
      </w:r>
      <w:r>
        <w:t>, PHOTO 13,  view from inside toward wall of glass at front of store</w:t>
      </w:r>
    </w:p>
  </w:comment>
  <w:comment w:id="20" w:author="David Emblidge" w:date="2019-06-19T17:27:00Z" w:initials="DE">
    <w:p w:rsidR="00374F2C" w:rsidRDefault="00374F2C">
      <w:pPr>
        <w:pStyle w:val="CommentText"/>
      </w:pPr>
      <w:r>
        <w:rPr>
          <w:rStyle w:val="CommentReference"/>
        </w:rPr>
        <w:annotationRef/>
      </w:r>
      <w:r>
        <w:t xml:space="preserve">SLIDE </w:t>
      </w:r>
      <w:r w:rsidR="00126FED">
        <w:t>2</w:t>
      </w:r>
      <w:r>
        <w:t>1, PHOTO 13 A (</w:t>
      </w:r>
      <w:r w:rsidR="00FB0284">
        <w:t>Photo</w:t>
      </w:r>
      <w:r>
        <w:t xml:space="preserve"> 2 re-used here</w:t>
      </w:r>
      <w:r w:rsidR="00FB0284">
        <w:t>)</w:t>
      </w:r>
      <w:r>
        <w:t>, façade w name of store and lamp</w:t>
      </w:r>
    </w:p>
  </w:comment>
  <w:comment w:id="21" w:author="David Emblidge" w:date="2019-06-19T17:27:00Z" w:initials="DE">
    <w:p w:rsidR="00FB0284" w:rsidRDefault="00FB0284">
      <w:pPr>
        <w:pStyle w:val="CommentText"/>
      </w:pPr>
      <w:r>
        <w:rPr>
          <w:rStyle w:val="CommentReference"/>
        </w:rPr>
        <w:annotationRef/>
      </w:r>
      <w:r>
        <w:t>SLIDE 2</w:t>
      </w:r>
      <w:r w:rsidR="00126FED">
        <w:t>2</w:t>
      </w:r>
      <w:r>
        <w:t>, PHOTO 13 B, book browsers 1979, showing openness of sections of the store</w:t>
      </w:r>
    </w:p>
  </w:comment>
  <w:comment w:id="22" w:author="David Emblidge" w:date="2019-06-19T17:28:00Z" w:initials="DE">
    <w:p w:rsidR="00FB0284" w:rsidRDefault="00FB0284">
      <w:pPr>
        <w:pStyle w:val="CommentText"/>
      </w:pPr>
      <w:r>
        <w:rPr>
          <w:rStyle w:val="CommentReference"/>
        </w:rPr>
        <w:annotationRef/>
      </w:r>
      <w:r>
        <w:t>SLIDE 2</w:t>
      </w:r>
      <w:r w:rsidR="00126FED">
        <w:t>3</w:t>
      </w:r>
      <w:r>
        <w:t>, PHOTO 13 C,  Morris papers from book cover</w:t>
      </w:r>
    </w:p>
  </w:comment>
  <w:comment w:id="23" w:author="David Emblidge" w:date="2019-06-19T17:30:00Z" w:initials="DE">
    <w:p w:rsidR="00FB0284" w:rsidRDefault="00FB0284">
      <w:pPr>
        <w:pStyle w:val="CommentText"/>
      </w:pPr>
      <w:r>
        <w:rPr>
          <w:rStyle w:val="CommentReference"/>
        </w:rPr>
        <w:annotationRef/>
      </w:r>
      <w:r>
        <w:t>SLIDE 2</w:t>
      </w:r>
      <w:r w:rsidR="00126FED">
        <w:t>4</w:t>
      </w:r>
      <w:r>
        <w:t>, PHOTO 14, Riggio</w:t>
      </w:r>
    </w:p>
  </w:comment>
  <w:comment w:id="24" w:author="David Emblidge" w:date="2019-06-19T17:30:00Z" w:initials="DE">
    <w:p w:rsidR="00FB0284" w:rsidRDefault="00FB0284">
      <w:pPr>
        <w:pStyle w:val="CommentText"/>
      </w:pPr>
      <w:r>
        <w:rPr>
          <w:rStyle w:val="CommentReference"/>
        </w:rPr>
        <w:annotationRef/>
      </w:r>
      <w:r>
        <w:t>SLIDE 2</w:t>
      </w:r>
      <w:r w:rsidR="00126FED">
        <w:t>5</w:t>
      </w:r>
      <w:r>
        <w:t>, PHOTO 15, Benetton</w:t>
      </w:r>
    </w:p>
  </w:comment>
  <w:comment w:id="26" w:author="David Emblidge" w:date="2019-06-19T17:31:00Z" w:initials="DE">
    <w:p w:rsidR="00DB30E1" w:rsidRDefault="00DB30E1">
      <w:pPr>
        <w:pStyle w:val="CommentText"/>
      </w:pPr>
      <w:r>
        <w:rPr>
          <w:rStyle w:val="CommentReference"/>
        </w:rPr>
        <w:annotationRef/>
      </w:r>
      <w:r>
        <w:t>SLIDE 2</w:t>
      </w:r>
      <w:r w:rsidR="00126FED">
        <w:t>6</w:t>
      </w:r>
      <w:r>
        <w:t>, PHOTO 16, empty Scribner’s window, w faint reflection of B&amp;N across the street, 1989</w:t>
      </w:r>
    </w:p>
  </w:comment>
  <w:comment w:id="27" w:author="David Emblidge" w:date="2019-06-03T00:29:00Z" w:initials="DE">
    <w:p w:rsidR="001200A8" w:rsidRDefault="001200A8">
      <w:pPr>
        <w:pStyle w:val="CommentText"/>
      </w:pPr>
      <w:r>
        <w:rPr>
          <w:rStyle w:val="CommentReference"/>
        </w:rPr>
        <w:annotationRef/>
      </w:r>
      <w:r>
        <w:t>SLIDE 2</w:t>
      </w:r>
      <w:r w:rsidR="00630D8A">
        <w:t>5</w:t>
      </w:r>
      <w:r>
        <w:t>, PHOTO 17</w:t>
      </w:r>
      <w:r w:rsidR="00A06D1C">
        <w:t>, painting</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4711" w:rsidRDefault="00CD4711">
      <w:r>
        <w:separator/>
      </w:r>
    </w:p>
  </w:endnote>
  <w:endnote w:type="continuationSeparator" w:id="1">
    <w:p w:rsidR="00CD4711" w:rsidRDefault="00CD47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4711" w:rsidRDefault="00CD4711">
      <w:r>
        <w:separator/>
      </w:r>
    </w:p>
  </w:footnote>
  <w:footnote w:type="continuationSeparator" w:id="1">
    <w:p w:rsidR="00CD4711" w:rsidRDefault="00CD47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0F8C" w:rsidRPr="00C9005D" w:rsidRDefault="00330F8C">
    <w:pPr>
      <w:pStyle w:val="Header"/>
      <w:rPr>
        <w:sz w:val="20"/>
        <w:szCs w:val="20"/>
      </w:rPr>
    </w:pPr>
    <w:r w:rsidRPr="00C9005D">
      <w:rPr>
        <w:sz w:val="20"/>
        <w:szCs w:val="20"/>
      </w:rPr>
      <w:t xml:space="preserve">Emblidge, </w:t>
    </w:r>
    <w:r w:rsidR="00FA5E51">
      <w:rPr>
        <w:sz w:val="20"/>
        <w:szCs w:val="20"/>
      </w:rPr>
      <w:t xml:space="preserve">SHARP, </w:t>
    </w:r>
    <w:r>
      <w:rPr>
        <w:sz w:val="20"/>
        <w:szCs w:val="20"/>
      </w:rPr>
      <w:t xml:space="preserve">Scribners  </w:t>
    </w:r>
    <w:r w:rsidR="00E87BDD">
      <w:rPr>
        <w:sz w:val="20"/>
        <w:szCs w:val="20"/>
      </w:rPr>
      <w:t xml:space="preserve">conf MS and </w:t>
    </w:r>
    <w:r>
      <w:rPr>
        <w:sz w:val="20"/>
        <w:szCs w:val="20"/>
      </w:rPr>
      <w:t xml:space="preserve"> </w:t>
    </w:r>
    <w:r w:rsidR="00871FFB">
      <w:rPr>
        <w:sz w:val="20"/>
        <w:szCs w:val="20"/>
      </w:rPr>
      <w:t>PHOTO PLACEMENTS      6/</w:t>
    </w:r>
    <w:ins w:id="30" w:author="David Emblidge" w:date="2019-06-20T17:41:00Z">
      <w:r w:rsidR="00B84032">
        <w:rPr>
          <w:sz w:val="20"/>
          <w:szCs w:val="20"/>
        </w:rPr>
        <w:t>20</w:t>
      </w:r>
    </w:ins>
    <w:r w:rsidR="00FA5E51">
      <w:rPr>
        <w:sz w:val="20"/>
        <w:szCs w:val="20"/>
      </w:rPr>
      <w:t>/19</w:t>
    </w:r>
    <w:r>
      <w:rPr>
        <w:sz w:val="20"/>
        <w:szCs w:val="20"/>
      </w:rPr>
      <w:tab/>
    </w:r>
    <w:r w:rsidRPr="00C9005D">
      <w:rPr>
        <w:sz w:val="20"/>
        <w:szCs w:val="20"/>
      </w:rPr>
      <w:t xml:space="preserve">   </w:t>
    </w:r>
    <w:r w:rsidR="006B11C5">
      <w:rPr>
        <w:sz w:val="20"/>
        <w:szCs w:val="20"/>
      </w:rPr>
      <w:tab/>
    </w:r>
    <w:r w:rsidRPr="00C9005D">
      <w:rPr>
        <w:sz w:val="20"/>
        <w:szCs w:val="20"/>
      </w:rPr>
      <w:t xml:space="preserve"> </w:t>
    </w:r>
    <w:r w:rsidR="005F02EA" w:rsidRPr="00C9005D">
      <w:rPr>
        <w:rStyle w:val="PageNumber"/>
        <w:sz w:val="20"/>
        <w:szCs w:val="20"/>
      </w:rPr>
      <w:fldChar w:fldCharType="begin"/>
    </w:r>
    <w:r w:rsidRPr="00C9005D">
      <w:rPr>
        <w:rStyle w:val="PageNumber"/>
        <w:sz w:val="20"/>
        <w:szCs w:val="20"/>
      </w:rPr>
      <w:instrText xml:space="preserve"> PAGE </w:instrText>
    </w:r>
    <w:r w:rsidR="005F02EA" w:rsidRPr="00C9005D">
      <w:rPr>
        <w:rStyle w:val="PageNumber"/>
        <w:sz w:val="20"/>
        <w:szCs w:val="20"/>
      </w:rPr>
      <w:fldChar w:fldCharType="separate"/>
    </w:r>
    <w:r w:rsidR="00E04D2F">
      <w:rPr>
        <w:rStyle w:val="PageNumber"/>
        <w:noProof/>
        <w:sz w:val="20"/>
        <w:szCs w:val="20"/>
      </w:rPr>
      <w:t>1</w:t>
    </w:r>
    <w:r w:rsidR="005F02EA" w:rsidRPr="00C9005D">
      <w:rPr>
        <w:rStyle w:val="PageNumber"/>
        <w:sz w:val="20"/>
        <w:szCs w:val="20"/>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F01"/>
  <w:defaultTabStop w:val="720"/>
  <w:characterSpacingControl w:val="doNotCompress"/>
  <w:footnotePr>
    <w:footnote w:id="0"/>
    <w:footnote w:id="1"/>
  </w:footnotePr>
  <w:endnotePr>
    <w:endnote w:id="0"/>
    <w:endnote w:id="1"/>
  </w:endnotePr>
  <w:compat/>
  <w:docVars>
    <w:docVar w:name="EN.InstantFormat" w:val="&lt;ENInstantFormat&gt;&lt;Enabled&gt;0&lt;/Enabled&gt;&lt;ScanUnformatted&gt;1&lt;/ScanUnformatted&gt;&lt;ScanChanges&gt;1&lt;/ScanChanges&gt;&lt;/ENInstantFormat&gt;"/>
    <w:docVar w:name="EN.Libraries" w:val="&lt;ENLibraries&gt;&lt;Libraries&gt;&lt;item&gt;Scribners Copy Copy Copy Copy.enl&lt;/item&gt;&lt;/Libraries&gt;&lt;/ENLibraries&gt;"/>
  </w:docVars>
  <w:rsids>
    <w:rsidRoot w:val="001434D1"/>
    <w:rsid w:val="00014A6D"/>
    <w:rsid w:val="0003530E"/>
    <w:rsid w:val="000717EF"/>
    <w:rsid w:val="0007202B"/>
    <w:rsid w:val="000767BA"/>
    <w:rsid w:val="00093853"/>
    <w:rsid w:val="000A7A94"/>
    <w:rsid w:val="000F61F5"/>
    <w:rsid w:val="001200A8"/>
    <w:rsid w:val="001237AF"/>
    <w:rsid w:val="00126C43"/>
    <w:rsid w:val="00126FED"/>
    <w:rsid w:val="001337C3"/>
    <w:rsid w:val="001406F4"/>
    <w:rsid w:val="001434D1"/>
    <w:rsid w:val="00164744"/>
    <w:rsid w:val="00170387"/>
    <w:rsid w:val="001708F8"/>
    <w:rsid w:val="00185F3E"/>
    <w:rsid w:val="001A4B5D"/>
    <w:rsid w:val="001B412F"/>
    <w:rsid w:val="001C1E69"/>
    <w:rsid w:val="001C5074"/>
    <w:rsid w:val="001D01C6"/>
    <w:rsid w:val="001E2A72"/>
    <w:rsid w:val="001F73F8"/>
    <w:rsid w:val="00202BD5"/>
    <w:rsid w:val="00214523"/>
    <w:rsid w:val="00221D49"/>
    <w:rsid w:val="00231818"/>
    <w:rsid w:val="002353CE"/>
    <w:rsid w:val="00236F9F"/>
    <w:rsid w:val="00273E39"/>
    <w:rsid w:val="00296DF8"/>
    <w:rsid w:val="002A2FB1"/>
    <w:rsid w:val="002A6DB7"/>
    <w:rsid w:val="002E3A8F"/>
    <w:rsid w:val="003002ED"/>
    <w:rsid w:val="003067CA"/>
    <w:rsid w:val="00314AE9"/>
    <w:rsid w:val="00326A7B"/>
    <w:rsid w:val="00330F8C"/>
    <w:rsid w:val="00333AE6"/>
    <w:rsid w:val="00340287"/>
    <w:rsid w:val="00366410"/>
    <w:rsid w:val="00374F2C"/>
    <w:rsid w:val="003B0441"/>
    <w:rsid w:val="003B1415"/>
    <w:rsid w:val="003B1498"/>
    <w:rsid w:val="003C253F"/>
    <w:rsid w:val="003D12F0"/>
    <w:rsid w:val="003D4B54"/>
    <w:rsid w:val="003F31B6"/>
    <w:rsid w:val="003F6474"/>
    <w:rsid w:val="004107FD"/>
    <w:rsid w:val="0041256C"/>
    <w:rsid w:val="004242B8"/>
    <w:rsid w:val="00427155"/>
    <w:rsid w:val="004336A3"/>
    <w:rsid w:val="004412FA"/>
    <w:rsid w:val="00454E9E"/>
    <w:rsid w:val="004622FD"/>
    <w:rsid w:val="004746D0"/>
    <w:rsid w:val="004757A3"/>
    <w:rsid w:val="0048088E"/>
    <w:rsid w:val="00492C76"/>
    <w:rsid w:val="0049576C"/>
    <w:rsid w:val="00496843"/>
    <w:rsid w:val="004B2E46"/>
    <w:rsid w:val="004C0569"/>
    <w:rsid w:val="004C14A0"/>
    <w:rsid w:val="004C3658"/>
    <w:rsid w:val="004F43B7"/>
    <w:rsid w:val="005003B3"/>
    <w:rsid w:val="0052338C"/>
    <w:rsid w:val="005264BC"/>
    <w:rsid w:val="00554174"/>
    <w:rsid w:val="00557C68"/>
    <w:rsid w:val="005871A4"/>
    <w:rsid w:val="005B06A0"/>
    <w:rsid w:val="005C1467"/>
    <w:rsid w:val="005F02EA"/>
    <w:rsid w:val="00600499"/>
    <w:rsid w:val="00612067"/>
    <w:rsid w:val="00615A05"/>
    <w:rsid w:val="00630D8A"/>
    <w:rsid w:val="00640D02"/>
    <w:rsid w:val="00652693"/>
    <w:rsid w:val="00654AB2"/>
    <w:rsid w:val="00655E70"/>
    <w:rsid w:val="00671FF2"/>
    <w:rsid w:val="006865D8"/>
    <w:rsid w:val="006A23E0"/>
    <w:rsid w:val="006B11C5"/>
    <w:rsid w:val="006C26D5"/>
    <w:rsid w:val="006C344A"/>
    <w:rsid w:val="006D468A"/>
    <w:rsid w:val="006E291F"/>
    <w:rsid w:val="006F1BD8"/>
    <w:rsid w:val="00712067"/>
    <w:rsid w:val="00722AF0"/>
    <w:rsid w:val="00745C6E"/>
    <w:rsid w:val="00760694"/>
    <w:rsid w:val="007800CD"/>
    <w:rsid w:val="00786701"/>
    <w:rsid w:val="007915A3"/>
    <w:rsid w:val="00792EA3"/>
    <w:rsid w:val="0079328A"/>
    <w:rsid w:val="0079439A"/>
    <w:rsid w:val="007A1D1C"/>
    <w:rsid w:val="007B5762"/>
    <w:rsid w:val="007D2F60"/>
    <w:rsid w:val="007D61C1"/>
    <w:rsid w:val="007F26E6"/>
    <w:rsid w:val="007F32B4"/>
    <w:rsid w:val="007F663D"/>
    <w:rsid w:val="00814ED3"/>
    <w:rsid w:val="00837FEC"/>
    <w:rsid w:val="00856115"/>
    <w:rsid w:val="00867357"/>
    <w:rsid w:val="008716B8"/>
    <w:rsid w:val="00871FFB"/>
    <w:rsid w:val="008820A9"/>
    <w:rsid w:val="008936E9"/>
    <w:rsid w:val="00893CD9"/>
    <w:rsid w:val="0089641D"/>
    <w:rsid w:val="008C5DB4"/>
    <w:rsid w:val="008C7283"/>
    <w:rsid w:val="008E7CDB"/>
    <w:rsid w:val="008F78B6"/>
    <w:rsid w:val="009136B8"/>
    <w:rsid w:val="009333BB"/>
    <w:rsid w:val="00942174"/>
    <w:rsid w:val="009543CB"/>
    <w:rsid w:val="00970B39"/>
    <w:rsid w:val="00992015"/>
    <w:rsid w:val="009968E5"/>
    <w:rsid w:val="009A046D"/>
    <w:rsid w:val="009A6E7B"/>
    <w:rsid w:val="009A7972"/>
    <w:rsid w:val="009A7B7A"/>
    <w:rsid w:val="009C02F1"/>
    <w:rsid w:val="009C42C0"/>
    <w:rsid w:val="009D4E26"/>
    <w:rsid w:val="009E0741"/>
    <w:rsid w:val="009E7F3F"/>
    <w:rsid w:val="00A06D1C"/>
    <w:rsid w:val="00A24C78"/>
    <w:rsid w:val="00A37B82"/>
    <w:rsid w:val="00A40BE8"/>
    <w:rsid w:val="00A4430C"/>
    <w:rsid w:val="00A47B02"/>
    <w:rsid w:val="00A52A9A"/>
    <w:rsid w:val="00A63FBE"/>
    <w:rsid w:val="00A77C56"/>
    <w:rsid w:val="00A978AD"/>
    <w:rsid w:val="00AA5BE1"/>
    <w:rsid w:val="00AC46DD"/>
    <w:rsid w:val="00AF1AB3"/>
    <w:rsid w:val="00B07320"/>
    <w:rsid w:val="00B0759D"/>
    <w:rsid w:val="00B110A4"/>
    <w:rsid w:val="00B3723A"/>
    <w:rsid w:val="00B40988"/>
    <w:rsid w:val="00B44FD2"/>
    <w:rsid w:val="00B60D3A"/>
    <w:rsid w:val="00B84032"/>
    <w:rsid w:val="00BB0C13"/>
    <w:rsid w:val="00BC1C29"/>
    <w:rsid w:val="00C47EB7"/>
    <w:rsid w:val="00C522D8"/>
    <w:rsid w:val="00C83E8D"/>
    <w:rsid w:val="00C9005D"/>
    <w:rsid w:val="00CC0CE1"/>
    <w:rsid w:val="00CC3674"/>
    <w:rsid w:val="00CD46F1"/>
    <w:rsid w:val="00CD4711"/>
    <w:rsid w:val="00CD6F8E"/>
    <w:rsid w:val="00CE1AED"/>
    <w:rsid w:val="00CF37F1"/>
    <w:rsid w:val="00CF4C53"/>
    <w:rsid w:val="00D0566C"/>
    <w:rsid w:val="00D238B9"/>
    <w:rsid w:val="00D25214"/>
    <w:rsid w:val="00D32280"/>
    <w:rsid w:val="00D63335"/>
    <w:rsid w:val="00D67701"/>
    <w:rsid w:val="00DB30E1"/>
    <w:rsid w:val="00DC5CB3"/>
    <w:rsid w:val="00DD0257"/>
    <w:rsid w:val="00DD4D23"/>
    <w:rsid w:val="00DE45B2"/>
    <w:rsid w:val="00DF5A8B"/>
    <w:rsid w:val="00E01973"/>
    <w:rsid w:val="00E022BC"/>
    <w:rsid w:val="00E04D2F"/>
    <w:rsid w:val="00E26622"/>
    <w:rsid w:val="00E33051"/>
    <w:rsid w:val="00E36385"/>
    <w:rsid w:val="00E44CAD"/>
    <w:rsid w:val="00E87BDD"/>
    <w:rsid w:val="00E92CF7"/>
    <w:rsid w:val="00E94805"/>
    <w:rsid w:val="00EA0E1C"/>
    <w:rsid w:val="00EB3398"/>
    <w:rsid w:val="00EC4117"/>
    <w:rsid w:val="00EC5F81"/>
    <w:rsid w:val="00EE0BE6"/>
    <w:rsid w:val="00EE1579"/>
    <w:rsid w:val="00EE258F"/>
    <w:rsid w:val="00F15A48"/>
    <w:rsid w:val="00F301B8"/>
    <w:rsid w:val="00F33F6F"/>
    <w:rsid w:val="00F43DBB"/>
    <w:rsid w:val="00F51886"/>
    <w:rsid w:val="00F5589E"/>
    <w:rsid w:val="00F7682A"/>
    <w:rsid w:val="00F856E3"/>
    <w:rsid w:val="00F93C6C"/>
    <w:rsid w:val="00FA3FF4"/>
    <w:rsid w:val="00FA5E51"/>
    <w:rsid w:val="00FA6DCC"/>
    <w:rsid w:val="00FB0284"/>
    <w:rsid w:val="00FB6E8E"/>
    <w:rsid w:val="00FC130C"/>
    <w:rsid w:val="00FD7C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isiresearchsoft-com/cwyw" w:name="citation"/>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Street"/>
  <w:smartTagType w:namespaceuri="urn:schemas-microsoft-com:office:smarttags" w:name="addres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3FBE"/>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9005D"/>
    <w:pPr>
      <w:tabs>
        <w:tab w:val="center" w:pos="4320"/>
        <w:tab w:val="right" w:pos="8640"/>
      </w:tabs>
    </w:pPr>
  </w:style>
  <w:style w:type="paragraph" w:styleId="Footer">
    <w:name w:val="footer"/>
    <w:basedOn w:val="Normal"/>
    <w:rsid w:val="00C9005D"/>
    <w:pPr>
      <w:tabs>
        <w:tab w:val="center" w:pos="4320"/>
        <w:tab w:val="right" w:pos="8640"/>
      </w:tabs>
    </w:pPr>
  </w:style>
  <w:style w:type="character" w:styleId="PageNumber">
    <w:name w:val="page number"/>
    <w:basedOn w:val="DefaultParagraphFont"/>
    <w:rsid w:val="00C9005D"/>
  </w:style>
  <w:style w:type="character" w:styleId="Hyperlink">
    <w:name w:val="Hyperlink"/>
    <w:basedOn w:val="DefaultParagraphFont"/>
    <w:rsid w:val="00554174"/>
    <w:rPr>
      <w:color w:val="0000FF"/>
      <w:u w:val="single"/>
    </w:rPr>
  </w:style>
  <w:style w:type="character" w:styleId="CommentReference">
    <w:name w:val="annotation reference"/>
    <w:basedOn w:val="DefaultParagraphFont"/>
    <w:rsid w:val="00871FFB"/>
    <w:rPr>
      <w:sz w:val="16"/>
      <w:szCs w:val="16"/>
    </w:rPr>
  </w:style>
  <w:style w:type="paragraph" w:styleId="CommentText">
    <w:name w:val="annotation text"/>
    <w:basedOn w:val="Normal"/>
    <w:link w:val="CommentTextChar"/>
    <w:rsid w:val="00871FFB"/>
    <w:rPr>
      <w:sz w:val="20"/>
      <w:szCs w:val="20"/>
    </w:rPr>
  </w:style>
  <w:style w:type="character" w:customStyle="1" w:styleId="CommentTextChar">
    <w:name w:val="Comment Text Char"/>
    <w:basedOn w:val="DefaultParagraphFont"/>
    <w:link w:val="CommentText"/>
    <w:rsid w:val="00871FFB"/>
    <w:rPr>
      <w:rFonts w:ascii="Arial" w:hAnsi="Arial"/>
    </w:rPr>
  </w:style>
  <w:style w:type="paragraph" w:styleId="CommentSubject">
    <w:name w:val="annotation subject"/>
    <w:basedOn w:val="CommentText"/>
    <w:next w:val="CommentText"/>
    <w:link w:val="CommentSubjectChar"/>
    <w:rsid w:val="00871FFB"/>
    <w:rPr>
      <w:b/>
      <w:bCs/>
    </w:rPr>
  </w:style>
  <w:style w:type="character" w:customStyle="1" w:styleId="CommentSubjectChar">
    <w:name w:val="Comment Subject Char"/>
    <w:basedOn w:val="CommentTextChar"/>
    <w:link w:val="CommentSubject"/>
    <w:rsid w:val="00871FFB"/>
    <w:rPr>
      <w:b/>
      <w:bCs/>
    </w:rPr>
  </w:style>
  <w:style w:type="paragraph" w:styleId="BalloonText">
    <w:name w:val="Balloon Text"/>
    <w:basedOn w:val="Normal"/>
    <w:link w:val="BalloonTextChar"/>
    <w:rsid w:val="00871FFB"/>
    <w:rPr>
      <w:rFonts w:ascii="Tahoma" w:hAnsi="Tahoma" w:cs="Tahoma"/>
      <w:sz w:val="16"/>
      <w:szCs w:val="16"/>
    </w:rPr>
  </w:style>
  <w:style w:type="character" w:customStyle="1" w:styleId="BalloonTextChar">
    <w:name w:val="Balloon Text Char"/>
    <w:basedOn w:val="DefaultParagraphFont"/>
    <w:link w:val="BalloonText"/>
    <w:rsid w:val="00871FF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7938</Words>
  <Characters>45250</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The House of Scribner</vt:lpstr>
    </vt:vector>
  </TitlesOfParts>
  <Company/>
  <LinksUpToDate>false</LinksUpToDate>
  <CharactersWithSpaces>53082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House of Scribner</dc:title>
  <dc:creator>David Emblidge</dc:creator>
  <cp:lastModifiedBy>David Emblidge</cp:lastModifiedBy>
  <cp:revision>2</cp:revision>
  <cp:lastPrinted>2019-06-03T03:37:00Z</cp:lastPrinted>
  <dcterms:created xsi:type="dcterms:W3CDTF">2019-06-20T21:48:00Z</dcterms:created>
  <dcterms:modified xsi:type="dcterms:W3CDTF">2019-06-20T21:48:00Z</dcterms:modified>
</cp:coreProperties>
</file>