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B41" w:rsidRPr="00A94DAF" w:rsidRDefault="00AB6B41" w:rsidP="007B0ABE">
      <w:pPr>
        <w:spacing w:line="480" w:lineRule="auto"/>
        <w:ind w:firstLine="720"/>
        <w:rPr>
          <w:rFonts w:ascii="Arial" w:hAnsi="Arial" w:cs="Arial"/>
          <w:b/>
          <w:sz w:val="28"/>
          <w:szCs w:val="28"/>
          <w:u w:val="single"/>
        </w:rPr>
      </w:pPr>
      <w:r w:rsidRPr="00A94DAF">
        <w:rPr>
          <w:rFonts w:ascii="Arial" w:hAnsi="Arial" w:cs="Arial"/>
          <w:b/>
          <w:sz w:val="28"/>
          <w:szCs w:val="28"/>
          <w:u w:val="single"/>
        </w:rPr>
        <w:t>WOODSTOCK: A DIALOGUE OF ENERGY</w:t>
      </w:r>
    </w:p>
    <w:p w:rsidR="007C4CD3" w:rsidRPr="00A94DAF" w:rsidRDefault="007C4CD3" w:rsidP="007B0ABE">
      <w:pPr>
        <w:spacing w:line="480" w:lineRule="auto"/>
        <w:ind w:firstLine="720"/>
        <w:rPr>
          <w:rFonts w:ascii="Arial" w:hAnsi="Arial" w:cs="Arial"/>
          <w:sz w:val="28"/>
          <w:szCs w:val="28"/>
        </w:rPr>
      </w:pPr>
      <w:r w:rsidRPr="00A94DAF">
        <w:rPr>
          <w:rFonts w:ascii="Arial" w:hAnsi="Arial" w:cs="Arial"/>
          <w:sz w:val="28"/>
          <w:szCs w:val="28"/>
        </w:rPr>
        <w:t xml:space="preserve">My subtitle, “A Dialogue of Energy,” is the phrase Mick Jagger of The Rolling Stones offered when asked what he thought was the essence of rock music. </w:t>
      </w:r>
      <w:r w:rsidR="00EA0D2B" w:rsidRPr="00A94DAF">
        <w:rPr>
          <w:rFonts w:ascii="Arial" w:hAnsi="Arial" w:cs="Arial"/>
          <w:sz w:val="28"/>
          <w:szCs w:val="28"/>
        </w:rPr>
        <w:t>H</w:t>
      </w:r>
      <w:r w:rsidRPr="00A94DAF">
        <w:rPr>
          <w:rFonts w:ascii="Arial" w:hAnsi="Arial" w:cs="Arial"/>
          <w:sz w:val="28"/>
          <w:szCs w:val="28"/>
        </w:rPr>
        <w:t xml:space="preserve">ere’s a few seconds of old Mick, who </w:t>
      </w:r>
      <w:r w:rsidRPr="00A94DAF">
        <w:rPr>
          <w:rFonts w:ascii="Arial" w:hAnsi="Arial" w:cs="Arial"/>
          <w:sz w:val="28"/>
          <w:szCs w:val="28"/>
          <w:u w:val="single"/>
        </w:rPr>
        <w:t xml:space="preserve">should </w:t>
      </w:r>
      <w:r w:rsidRPr="00A94DAF">
        <w:rPr>
          <w:rFonts w:ascii="Arial" w:hAnsi="Arial" w:cs="Arial"/>
          <w:sz w:val="28"/>
          <w:szCs w:val="28"/>
        </w:rPr>
        <w:t xml:space="preserve">have been at Woodstock, but was </w:t>
      </w:r>
      <w:commentRangeStart w:id="0"/>
      <w:r w:rsidRPr="00A94DAF">
        <w:rPr>
          <w:rFonts w:ascii="Arial" w:hAnsi="Arial" w:cs="Arial"/>
          <w:sz w:val="28"/>
          <w:szCs w:val="28"/>
        </w:rPr>
        <w:t>not</w:t>
      </w:r>
      <w:commentRangeEnd w:id="0"/>
      <w:r w:rsidR="00EA0D2B" w:rsidRPr="00A94DAF">
        <w:rPr>
          <w:rStyle w:val="CommentReference"/>
          <w:sz w:val="28"/>
          <w:szCs w:val="28"/>
        </w:rPr>
        <w:commentReference w:id="0"/>
      </w:r>
      <w:r w:rsidRPr="00A94DAF">
        <w:rPr>
          <w:rFonts w:ascii="Arial" w:hAnsi="Arial" w:cs="Arial"/>
          <w:sz w:val="28"/>
          <w:szCs w:val="28"/>
        </w:rPr>
        <w:t>.</w:t>
      </w:r>
    </w:p>
    <w:p w:rsidR="000E0B2F" w:rsidRPr="00A94DAF" w:rsidRDefault="000E0B2F" w:rsidP="007B0ABE">
      <w:pPr>
        <w:spacing w:line="480" w:lineRule="auto"/>
        <w:ind w:firstLine="720"/>
        <w:rPr>
          <w:rFonts w:ascii="Arial" w:hAnsi="Arial" w:cs="Arial"/>
          <w:sz w:val="28"/>
          <w:szCs w:val="28"/>
        </w:rPr>
      </w:pPr>
      <w:r w:rsidRPr="00A94DAF">
        <w:rPr>
          <w:rFonts w:ascii="Arial" w:hAnsi="Arial" w:cs="Arial"/>
          <w:b/>
          <w:sz w:val="28"/>
          <w:szCs w:val="28"/>
          <w:u w:val="single"/>
        </w:rPr>
        <w:t>Woodstock</w:t>
      </w:r>
      <w:r w:rsidRPr="00A94DAF">
        <w:rPr>
          <w:rFonts w:ascii="Arial" w:hAnsi="Arial" w:cs="Arial"/>
          <w:sz w:val="28"/>
          <w:szCs w:val="28"/>
        </w:rPr>
        <w:t xml:space="preserve"> as a performance event was the culmination of collective yearnings, especially among young people, for a different culture, simmering for years, </w:t>
      </w:r>
      <w:r w:rsidR="00A6506F" w:rsidRPr="00A94DAF">
        <w:rPr>
          <w:rFonts w:ascii="Arial" w:hAnsi="Arial" w:cs="Arial"/>
          <w:sz w:val="28"/>
          <w:szCs w:val="28"/>
        </w:rPr>
        <w:t>in 1969</w:t>
      </w:r>
      <w:r w:rsidRPr="00A94DAF">
        <w:rPr>
          <w:rFonts w:ascii="Arial" w:hAnsi="Arial" w:cs="Arial"/>
          <w:sz w:val="28"/>
          <w:szCs w:val="28"/>
        </w:rPr>
        <w:t xml:space="preserve"> boiling over. Philosopher Susanne Langer said that every epoch is characterized more by the questions it asks than by the answers it finds for those questions. </w:t>
      </w:r>
      <w:r w:rsidR="00A6506F" w:rsidRPr="00A94DAF">
        <w:rPr>
          <w:rFonts w:ascii="Arial" w:hAnsi="Arial" w:cs="Arial"/>
          <w:sz w:val="28"/>
          <w:szCs w:val="28"/>
        </w:rPr>
        <w:t>T</w:t>
      </w:r>
      <w:r w:rsidRPr="00A94DAF">
        <w:rPr>
          <w:rFonts w:ascii="Arial" w:hAnsi="Arial" w:cs="Arial"/>
          <w:sz w:val="28"/>
          <w:szCs w:val="28"/>
        </w:rPr>
        <w:t xml:space="preserve">he Woodstock period posed many fundamental questions about ethics, epistemology, aesthetics, sexual and political values. </w:t>
      </w:r>
      <w:r w:rsidR="00A6506F" w:rsidRPr="00A94DAF">
        <w:rPr>
          <w:rFonts w:ascii="Arial" w:hAnsi="Arial" w:cs="Arial"/>
          <w:sz w:val="28"/>
          <w:szCs w:val="28"/>
        </w:rPr>
        <w:t>H</w:t>
      </w:r>
      <w:r w:rsidRPr="00A94DAF">
        <w:rPr>
          <w:rFonts w:ascii="Arial" w:hAnsi="Arial" w:cs="Arial"/>
          <w:sz w:val="28"/>
          <w:szCs w:val="28"/>
        </w:rPr>
        <w:t xml:space="preserve">ow </w:t>
      </w:r>
      <w:r w:rsidR="00A6506F" w:rsidRPr="00A94DAF">
        <w:rPr>
          <w:rFonts w:ascii="Arial" w:hAnsi="Arial" w:cs="Arial"/>
          <w:sz w:val="28"/>
          <w:szCs w:val="28"/>
        </w:rPr>
        <w:t xml:space="preserve">do </w:t>
      </w:r>
      <w:r w:rsidRPr="00A94DAF">
        <w:rPr>
          <w:rFonts w:ascii="Arial" w:hAnsi="Arial" w:cs="Arial"/>
          <w:sz w:val="28"/>
          <w:szCs w:val="28"/>
        </w:rPr>
        <w:t>we use our energy, mental and physical. Who should have power? What energies are latent within us and within the structure of our culture? How does change happen? A widely embraced hypothesis was that cultural change depends on prior change in the consciousness or sensibility of individuals. Psycholog</w:t>
      </w:r>
      <w:r w:rsidR="00A6506F" w:rsidRPr="00A94DAF">
        <w:rPr>
          <w:rFonts w:ascii="Arial" w:hAnsi="Arial" w:cs="Arial"/>
          <w:sz w:val="28"/>
          <w:szCs w:val="28"/>
        </w:rPr>
        <w:t>y before politics</w:t>
      </w:r>
      <w:r w:rsidRPr="00A94DAF">
        <w:rPr>
          <w:rFonts w:ascii="Arial" w:hAnsi="Arial" w:cs="Arial"/>
          <w:sz w:val="28"/>
          <w:szCs w:val="28"/>
        </w:rPr>
        <w:t xml:space="preserve">.  </w:t>
      </w:r>
      <w:r w:rsidR="00A6506F" w:rsidRPr="00A94DAF">
        <w:rPr>
          <w:rFonts w:ascii="Arial" w:hAnsi="Arial" w:cs="Arial"/>
          <w:sz w:val="28"/>
          <w:szCs w:val="28"/>
        </w:rPr>
        <w:t>And, a</w:t>
      </w:r>
      <w:r w:rsidRPr="00A94DAF">
        <w:rPr>
          <w:rFonts w:ascii="Arial" w:hAnsi="Arial" w:cs="Arial"/>
          <w:sz w:val="28"/>
          <w:szCs w:val="28"/>
        </w:rPr>
        <w:t xml:space="preserve">rt is the harbinger. The best artists are diagnostic of society's ills and prophetic of its </w:t>
      </w:r>
      <w:r w:rsidR="00A6506F" w:rsidRPr="00A94DAF">
        <w:rPr>
          <w:rFonts w:ascii="Arial" w:hAnsi="Arial" w:cs="Arial"/>
          <w:sz w:val="28"/>
          <w:szCs w:val="28"/>
        </w:rPr>
        <w:t>future</w:t>
      </w:r>
      <w:r w:rsidRPr="00A94DAF">
        <w:rPr>
          <w:rFonts w:ascii="Arial" w:hAnsi="Arial" w:cs="Arial"/>
          <w:sz w:val="28"/>
          <w:szCs w:val="28"/>
        </w:rPr>
        <w:t xml:space="preserve">.  </w:t>
      </w:r>
    </w:p>
    <w:p w:rsidR="00AB6B41" w:rsidRPr="00A94DAF" w:rsidRDefault="00AB6B41" w:rsidP="007B0ABE">
      <w:pPr>
        <w:spacing w:line="480" w:lineRule="auto"/>
        <w:ind w:firstLine="720"/>
        <w:rPr>
          <w:rFonts w:ascii="Arial" w:hAnsi="Arial" w:cs="Arial"/>
          <w:sz w:val="28"/>
          <w:szCs w:val="28"/>
        </w:rPr>
      </w:pPr>
    </w:p>
    <w:p w:rsidR="000E0B2F" w:rsidRPr="00A94DAF" w:rsidRDefault="009E2E34" w:rsidP="009E2E34">
      <w:pPr>
        <w:spacing w:after="0" w:line="480" w:lineRule="auto"/>
        <w:rPr>
          <w:rFonts w:ascii="Arial" w:hAnsi="Arial" w:cs="Arial"/>
          <w:b/>
          <w:sz w:val="28"/>
          <w:szCs w:val="28"/>
          <w:u w:val="single"/>
        </w:rPr>
      </w:pPr>
      <w:r w:rsidRPr="00A94DAF">
        <w:rPr>
          <w:rFonts w:ascii="Arial" w:hAnsi="Arial" w:cs="Arial"/>
          <w:b/>
          <w:sz w:val="28"/>
          <w:szCs w:val="28"/>
          <w:highlight w:val="yellow"/>
          <w:u w:val="single"/>
        </w:rPr>
        <w:lastRenderedPageBreak/>
        <w:t>PART ONE – a new sensibility</w:t>
      </w:r>
    </w:p>
    <w:p w:rsidR="00C015F9" w:rsidRPr="00A94DAF" w:rsidRDefault="007B0ABE" w:rsidP="006A125E">
      <w:pPr>
        <w:spacing w:after="0" w:line="480" w:lineRule="auto"/>
        <w:ind w:firstLine="720"/>
        <w:rPr>
          <w:rFonts w:ascii="Arial" w:hAnsi="Arial" w:cs="Arial"/>
          <w:sz w:val="28"/>
          <w:szCs w:val="28"/>
        </w:rPr>
      </w:pPr>
      <w:r w:rsidRPr="00A94DAF">
        <w:rPr>
          <w:rFonts w:ascii="Arial" w:hAnsi="Arial" w:cs="Arial"/>
          <w:sz w:val="28"/>
          <w:szCs w:val="28"/>
        </w:rPr>
        <w:t xml:space="preserve">Rock music, in the late 60s, </w:t>
      </w:r>
      <w:r w:rsidR="00C015F9" w:rsidRPr="00A94DAF">
        <w:rPr>
          <w:rFonts w:ascii="Arial" w:hAnsi="Arial" w:cs="Arial"/>
          <w:sz w:val="28"/>
          <w:szCs w:val="28"/>
        </w:rPr>
        <w:t>significantly increas</w:t>
      </w:r>
      <w:r w:rsidR="00925DAB" w:rsidRPr="00A94DAF">
        <w:rPr>
          <w:rFonts w:ascii="Arial" w:hAnsi="Arial" w:cs="Arial"/>
          <w:sz w:val="28"/>
          <w:szCs w:val="28"/>
        </w:rPr>
        <w:t>ed</w:t>
      </w:r>
      <w:r w:rsidR="00C015F9" w:rsidRPr="00A94DAF">
        <w:rPr>
          <w:rFonts w:ascii="Arial" w:hAnsi="Arial" w:cs="Arial"/>
          <w:sz w:val="28"/>
          <w:szCs w:val="28"/>
        </w:rPr>
        <w:t xml:space="preserve"> </w:t>
      </w:r>
      <w:r w:rsidRPr="00A94DAF">
        <w:rPr>
          <w:rFonts w:ascii="Arial" w:hAnsi="Arial" w:cs="Arial"/>
          <w:sz w:val="28"/>
          <w:szCs w:val="28"/>
        </w:rPr>
        <w:t xml:space="preserve">the emphasis </w:t>
      </w:r>
      <w:r w:rsidR="00C015F9" w:rsidRPr="00A94DAF">
        <w:rPr>
          <w:rFonts w:ascii="Arial" w:hAnsi="Arial" w:cs="Arial"/>
          <w:sz w:val="28"/>
          <w:szCs w:val="28"/>
        </w:rPr>
        <w:t>on extreme, intense sensory responses. The rock show with its high volume, changing rainbow of lights and constant movement illustrate</w:t>
      </w:r>
      <w:r w:rsidR="009E2E34" w:rsidRPr="00A94DAF">
        <w:rPr>
          <w:rFonts w:ascii="Arial" w:hAnsi="Arial" w:cs="Arial"/>
          <w:sz w:val="28"/>
          <w:szCs w:val="28"/>
        </w:rPr>
        <w:t>s</w:t>
      </w:r>
      <w:r w:rsidR="00C015F9" w:rsidRPr="00A94DAF">
        <w:rPr>
          <w:rFonts w:ascii="Arial" w:hAnsi="Arial" w:cs="Arial"/>
          <w:sz w:val="28"/>
          <w:szCs w:val="28"/>
        </w:rPr>
        <w:t xml:space="preserve"> this </w:t>
      </w:r>
      <w:commentRangeStart w:id="1"/>
      <w:r w:rsidR="00C015F9" w:rsidRPr="00A94DAF">
        <w:rPr>
          <w:rFonts w:ascii="Arial" w:hAnsi="Arial" w:cs="Arial"/>
          <w:sz w:val="28"/>
          <w:szCs w:val="28"/>
        </w:rPr>
        <w:t>bias</w:t>
      </w:r>
      <w:commentRangeEnd w:id="1"/>
      <w:r w:rsidR="00A6506F" w:rsidRPr="00A94DAF">
        <w:rPr>
          <w:rStyle w:val="CommentReference"/>
          <w:sz w:val="28"/>
          <w:szCs w:val="28"/>
        </w:rPr>
        <w:commentReference w:id="1"/>
      </w:r>
      <w:r w:rsidR="00C015F9" w:rsidRPr="00A94DAF">
        <w:rPr>
          <w:rFonts w:ascii="Arial" w:hAnsi="Arial" w:cs="Arial"/>
          <w:sz w:val="28"/>
          <w:szCs w:val="28"/>
        </w:rPr>
        <w:t xml:space="preserve">. </w:t>
      </w:r>
      <w:r w:rsidRPr="00A94DAF">
        <w:rPr>
          <w:rFonts w:ascii="Arial" w:hAnsi="Arial" w:cs="Arial"/>
          <w:sz w:val="28"/>
          <w:szCs w:val="28"/>
        </w:rPr>
        <w:t>It’s not that subtlety was unappreciated (</w:t>
      </w:r>
      <w:r w:rsidR="00C015F9" w:rsidRPr="00A94DAF">
        <w:rPr>
          <w:rFonts w:ascii="Arial" w:hAnsi="Arial" w:cs="Arial"/>
          <w:sz w:val="28"/>
          <w:szCs w:val="28"/>
        </w:rPr>
        <w:t xml:space="preserve">there can be a subtlety of frenzy as in </w:t>
      </w:r>
      <w:r w:rsidRPr="00A94DAF">
        <w:rPr>
          <w:rFonts w:ascii="Arial" w:hAnsi="Arial" w:cs="Arial"/>
          <w:sz w:val="28"/>
          <w:szCs w:val="28"/>
          <w:highlight w:val="yellow"/>
        </w:rPr>
        <w:t xml:space="preserve">Janis </w:t>
      </w:r>
      <w:r w:rsidR="00C015F9" w:rsidRPr="00A94DAF">
        <w:rPr>
          <w:rFonts w:ascii="Arial" w:hAnsi="Arial" w:cs="Arial"/>
          <w:sz w:val="28"/>
          <w:szCs w:val="28"/>
          <w:highlight w:val="yellow"/>
        </w:rPr>
        <w:t>Joplin’s</w:t>
      </w:r>
      <w:r w:rsidR="00C015F9" w:rsidRPr="00A94DAF">
        <w:rPr>
          <w:rFonts w:ascii="Arial" w:hAnsi="Arial" w:cs="Arial"/>
          <w:sz w:val="28"/>
          <w:szCs w:val="28"/>
        </w:rPr>
        <w:t xml:space="preserve"> singing) but that intensity and extremity </w:t>
      </w:r>
      <w:r w:rsidRPr="00A94DAF">
        <w:rPr>
          <w:rFonts w:ascii="Arial" w:hAnsi="Arial" w:cs="Arial"/>
          <w:sz w:val="28"/>
          <w:szCs w:val="28"/>
        </w:rPr>
        <w:t>are</w:t>
      </w:r>
      <w:r w:rsidR="00C015F9" w:rsidRPr="00A94DAF">
        <w:rPr>
          <w:rFonts w:ascii="Arial" w:hAnsi="Arial" w:cs="Arial"/>
          <w:sz w:val="28"/>
          <w:szCs w:val="28"/>
        </w:rPr>
        <w:t xml:space="preserve"> desirable for their ca</w:t>
      </w:r>
      <w:r w:rsidRPr="00A94DAF">
        <w:rPr>
          <w:rFonts w:ascii="Arial" w:hAnsi="Arial" w:cs="Arial"/>
          <w:sz w:val="28"/>
          <w:szCs w:val="28"/>
        </w:rPr>
        <w:t xml:space="preserve">thartic effects. </w:t>
      </w:r>
    </w:p>
    <w:p w:rsidR="00C015F9" w:rsidRPr="00A94DAF" w:rsidRDefault="00C015F9" w:rsidP="00C015F9">
      <w:pPr>
        <w:spacing w:after="0" w:line="480" w:lineRule="auto"/>
        <w:ind w:firstLine="720"/>
        <w:jc w:val="center"/>
        <w:rPr>
          <w:rFonts w:ascii="Arial" w:hAnsi="Arial" w:cs="Arial"/>
          <w:sz w:val="28"/>
          <w:szCs w:val="28"/>
        </w:rPr>
      </w:pPr>
    </w:p>
    <w:p w:rsidR="009E2E34" w:rsidRPr="00A94DAF" w:rsidRDefault="009E2E34" w:rsidP="00C015F9">
      <w:pPr>
        <w:spacing w:after="0" w:line="480" w:lineRule="auto"/>
        <w:ind w:firstLine="720"/>
        <w:rPr>
          <w:rFonts w:ascii="Arial" w:hAnsi="Arial" w:cs="Arial"/>
          <w:b/>
          <w:sz w:val="28"/>
          <w:szCs w:val="28"/>
          <w:u w:val="single"/>
        </w:rPr>
      </w:pPr>
      <w:r w:rsidRPr="00A94DAF">
        <w:rPr>
          <w:rFonts w:ascii="Arial" w:hAnsi="Arial" w:cs="Arial"/>
          <w:b/>
          <w:sz w:val="28"/>
          <w:szCs w:val="28"/>
          <w:highlight w:val="yellow"/>
          <w:u w:val="single"/>
        </w:rPr>
        <w:t>PART TWO – A shift in cultural values</w:t>
      </w:r>
    </w:p>
    <w:p w:rsidR="00C015F9" w:rsidRPr="00A94DAF" w:rsidRDefault="006A125E" w:rsidP="00C015F9">
      <w:pPr>
        <w:spacing w:after="0" w:line="480" w:lineRule="auto"/>
        <w:ind w:firstLine="720"/>
        <w:rPr>
          <w:rFonts w:ascii="Arial" w:hAnsi="Arial" w:cs="Arial"/>
          <w:sz w:val="28"/>
          <w:szCs w:val="28"/>
        </w:rPr>
      </w:pPr>
      <w:r w:rsidRPr="00A94DAF">
        <w:rPr>
          <w:rFonts w:ascii="Arial" w:hAnsi="Arial" w:cs="Arial"/>
          <w:sz w:val="28"/>
          <w:szCs w:val="28"/>
        </w:rPr>
        <w:t>The new sensibility implied</w:t>
      </w:r>
      <w:r w:rsidR="00C015F9" w:rsidRPr="00A94DAF">
        <w:rPr>
          <w:rFonts w:ascii="Arial" w:hAnsi="Arial" w:cs="Arial"/>
          <w:sz w:val="28"/>
          <w:szCs w:val="28"/>
        </w:rPr>
        <w:t xml:space="preserve"> a significant shif</w:t>
      </w:r>
      <w:r w:rsidRPr="00A94DAF">
        <w:rPr>
          <w:rFonts w:ascii="Arial" w:hAnsi="Arial" w:cs="Arial"/>
          <w:sz w:val="28"/>
          <w:szCs w:val="28"/>
        </w:rPr>
        <w:t>t in aesthetic taste. M</w:t>
      </w:r>
      <w:r w:rsidR="00C015F9" w:rsidRPr="00A94DAF">
        <w:rPr>
          <w:rFonts w:ascii="Arial" w:hAnsi="Arial" w:cs="Arial"/>
          <w:sz w:val="28"/>
          <w:szCs w:val="28"/>
        </w:rPr>
        <w:t>ore sensuality, less rationality, a more democratic eth</w:t>
      </w:r>
      <w:r w:rsidR="00A6506F" w:rsidRPr="00A94DAF">
        <w:rPr>
          <w:rFonts w:ascii="Arial" w:hAnsi="Arial" w:cs="Arial"/>
          <w:sz w:val="28"/>
          <w:szCs w:val="28"/>
        </w:rPr>
        <w:t>os</w:t>
      </w:r>
      <w:r w:rsidR="00C015F9" w:rsidRPr="00A94DAF">
        <w:rPr>
          <w:rFonts w:ascii="Arial" w:hAnsi="Arial" w:cs="Arial"/>
          <w:sz w:val="28"/>
          <w:szCs w:val="28"/>
        </w:rPr>
        <w:t xml:space="preserve">, </w:t>
      </w:r>
      <w:r w:rsidR="00A6506F" w:rsidRPr="00A94DAF">
        <w:rPr>
          <w:rFonts w:ascii="Arial" w:hAnsi="Arial" w:cs="Arial"/>
          <w:sz w:val="28"/>
          <w:szCs w:val="28"/>
        </w:rPr>
        <w:t>more</w:t>
      </w:r>
      <w:r w:rsidR="00C015F9" w:rsidRPr="00A94DAF">
        <w:rPr>
          <w:rFonts w:ascii="Arial" w:hAnsi="Arial" w:cs="Arial"/>
          <w:sz w:val="28"/>
          <w:szCs w:val="28"/>
        </w:rPr>
        <w:t xml:space="preserve"> intercultural borrowing, especially among blacks and whites</w:t>
      </w:r>
      <w:r w:rsidR="009E2E34" w:rsidRPr="00A94DAF">
        <w:rPr>
          <w:rFonts w:ascii="Arial" w:hAnsi="Arial" w:cs="Arial"/>
          <w:sz w:val="28"/>
          <w:szCs w:val="28"/>
        </w:rPr>
        <w:t>. A</w:t>
      </w:r>
      <w:r w:rsidR="00C015F9" w:rsidRPr="00A94DAF">
        <w:rPr>
          <w:rFonts w:ascii="Arial" w:hAnsi="Arial" w:cs="Arial"/>
          <w:sz w:val="28"/>
          <w:szCs w:val="28"/>
        </w:rPr>
        <w:t xml:space="preserve">esthetic values </w:t>
      </w:r>
      <w:r w:rsidR="00A6506F" w:rsidRPr="00A94DAF">
        <w:rPr>
          <w:rFonts w:ascii="Arial" w:hAnsi="Arial" w:cs="Arial"/>
          <w:sz w:val="28"/>
          <w:szCs w:val="28"/>
        </w:rPr>
        <w:t>would then drive</w:t>
      </w:r>
      <w:r w:rsidRPr="00A94DAF">
        <w:rPr>
          <w:rFonts w:ascii="Arial" w:hAnsi="Arial" w:cs="Arial"/>
          <w:sz w:val="28"/>
          <w:szCs w:val="28"/>
        </w:rPr>
        <w:t xml:space="preserve"> ethical values</w:t>
      </w:r>
      <w:r w:rsidR="00A6506F" w:rsidRPr="00A94DAF">
        <w:rPr>
          <w:rFonts w:ascii="Arial" w:hAnsi="Arial" w:cs="Arial"/>
          <w:sz w:val="28"/>
          <w:szCs w:val="28"/>
        </w:rPr>
        <w:t xml:space="preserve"> which, in due course, might</w:t>
      </w:r>
      <w:r w:rsidRPr="00A94DAF">
        <w:rPr>
          <w:rFonts w:ascii="Arial" w:hAnsi="Arial" w:cs="Arial"/>
          <w:sz w:val="28"/>
          <w:szCs w:val="28"/>
        </w:rPr>
        <w:t xml:space="preserve"> prefigure a</w:t>
      </w:r>
      <w:r w:rsidR="00C015F9" w:rsidRPr="00A94DAF">
        <w:rPr>
          <w:rFonts w:ascii="Arial" w:hAnsi="Arial" w:cs="Arial"/>
          <w:sz w:val="28"/>
          <w:szCs w:val="28"/>
        </w:rPr>
        <w:t xml:space="preserve"> change in political values. </w:t>
      </w:r>
      <w:r w:rsidR="00A6506F" w:rsidRPr="00A94DAF">
        <w:rPr>
          <w:rFonts w:ascii="Arial" w:hAnsi="Arial" w:cs="Arial"/>
          <w:sz w:val="28"/>
          <w:szCs w:val="28"/>
        </w:rPr>
        <w:t xml:space="preserve">All this constitutes </w:t>
      </w:r>
      <w:r w:rsidR="00C015F9" w:rsidRPr="00A94DAF">
        <w:rPr>
          <w:rFonts w:ascii="Arial" w:hAnsi="Arial" w:cs="Arial"/>
          <w:sz w:val="28"/>
          <w:szCs w:val="28"/>
        </w:rPr>
        <w:t>a</w:t>
      </w:r>
      <w:r w:rsidR="00A6506F" w:rsidRPr="00A94DAF">
        <w:rPr>
          <w:rFonts w:ascii="Arial" w:hAnsi="Arial" w:cs="Arial"/>
          <w:sz w:val="28"/>
          <w:szCs w:val="28"/>
        </w:rPr>
        <w:t xml:space="preserve"> tectonic shift</w:t>
      </w:r>
      <w:r w:rsidR="00C015F9" w:rsidRPr="00A94DAF">
        <w:rPr>
          <w:rFonts w:ascii="Arial" w:hAnsi="Arial" w:cs="Arial"/>
          <w:sz w:val="28"/>
          <w:szCs w:val="28"/>
        </w:rPr>
        <w:t xml:space="preserve"> in the way people</w:t>
      </w:r>
      <w:r w:rsidR="007D122C" w:rsidRPr="00A94DAF">
        <w:rPr>
          <w:rFonts w:ascii="Arial" w:hAnsi="Arial" w:cs="Arial"/>
          <w:sz w:val="28"/>
          <w:szCs w:val="28"/>
        </w:rPr>
        <w:t xml:space="preserve"> </w:t>
      </w:r>
      <w:r w:rsidR="00C015F9" w:rsidRPr="00A94DAF">
        <w:rPr>
          <w:rFonts w:ascii="Arial" w:hAnsi="Arial" w:cs="Arial"/>
          <w:sz w:val="28"/>
          <w:szCs w:val="28"/>
        </w:rPr>
        <w:t xml:space="preserve">perceive and </w:t>
      </w:r>
      <w:r w:rsidR="00A6506F" w:rsidRPr="00A94DAF">
        <w:rPr>
          <w:rFonts w:ascii="Arial" w:hAnsi="Arial" w:cs="Arial"/>
          <w:sz w:val="28"/>
          <w:szCs w:val="28"/>
        </w:rPr>
        <w:t>interpret the world: A paradigm shift</w:t>
      </w:r>
      <w:r w:rsidRPr="00A94DAF">
        <w:rPr>
          <w:rFonts w:ascii="Arial" w:hAnsi="Arial" w:cs="Arial"/>
          <w:sz w:val="28"/>
          <w:szCs w:val="28"/>
        </w:rPr>
        <w:t xml:space="preserve"> in </w:t>
      </w:r>
      <w:r w:rsidR="00C015F9" w:rsidRPr="00A94DAF">
        <w:rPr>
          <w:rFonts w:ascii="Arial" w:hAnsi="Arial" w:cs="Arial"/>
          <w:sz w:val="28"/>
          <w:szCs w:val="28"/>
        </w:rPr>
        <w:t>consciousness.</w:t>
      </w:r>
    </w:p>
    <w:p w:rsidR="00C015F9" w:rsidRPr="00A94DAF" w:rsidRDefault="006A125E" w:rsidP="009E2E34">
      <w:pPr>
        <w:spacing w:after="0" w:line="480" w:lineRule="auto"/>
        <w:ind w:firstLine="720"/>
        <w:rPr>
          <w:rFonts w:ascii="Arial" w:hAnsi="Arial" w:cs="Arial"/>
          <w:sz w:val="28"/>
          <w:szCs w:val="28"/>
        </w:rPr>
      </w:pPr>
      <w:r w:rsidRPr="00A94DAF">
        <w:rPr>
          <w:rFonts w:ascii="Arial" w:hAnsi="Arial" w:cs="Arial"/>
          <w:sz w:val="28"/>
          <w:szCs w:val="28"/>
        </w:rPr>
        <w:t xml:space="preserve">Two of </w:t>
      </w:r>
      <w:r w:rsidR="006D10F7" w:rsidRPr="00A94DAF">
        <w:rPr>
          <w:rFonts w:ascii="Arial" w:hAnsi="Arial" w:cs="Arial"/>
          <w:sz w:val="28"/>
          <w:szCs w:val="28"/>
        </w:rPr>
        <w:t>th</w:t>
      </w:r>
      <w:r w:rsidRPr="00A94DAF">
        <w:rPr>
          <w:rFonts w:ascii="Arial" w:hAnsi="Arial" w:cs="Arial"/>
          <w:sz w:val="28"/>
          <w:szCs w:val="28"/>
        </w:rPr>
        <w:t xml:space="preserve">e </w:t>
      </w:r>
      <w:r w:rsidR="00C015F9" w:rsidRPr="00A94DAF">
        <w:rPr>
          <w:rFonts w:ascii="Arial" w:hAnsi="Arial" w:cs="Arial"/>
          <w:sz w:val="28"/>
          <w:szCs w:val="28"/>
        </w:rPr>
        <w:t xml:space="preserve">illuminating </w:t>
      </w:r>
      <w:r w:rsidR="007D122C" w:rsidRPr="00A94DAF">
        <w:rPr>
          <w:rFonts w:ascii="Arial" w:hAnsi="Arial" w:cs="Arial"/>
          <w:sz w:val="28"/>
          <w:szCs w:val="28"/>
        </w:rPr>
        <w:t>interpretations</w:t>
      </w:r>
      <w:r w:rsidRPr="00A94DAF">
        <w:rPr>
          <w:rFonts w:ascii="Arial" w:hAnsi="Arial" w:cs="Arial"/>
          <w:sz w:val="28"/>
          <w:szCs w:val="28"/>
        </w:rPr>
        <w:t xml:space="preserve"> of how</w:t>
      </w:r>
      <w:r w:rsidR="00C015F9" w:rsidRPr="00A94DAF">
        <w:rPr>
          <w:rFonts w:ascii="Arial" w:hAnsi="Arial" w:cs="Arial"/>
          <w:sz w:val="28"/>
          <w:szCs w:val="28"/>
        </w:rPr>
        <w:t xml:space="preserve"> such a change in consciousness may </w:t>
      </w:r>
      <w:r w:rsidR="009E2E34" w:rsidRPr="00A94DAF">
        <w:rPr>
          <w:rFonts w:ascii="Arial" w:hAnsi="Arial" w:cs="Arial"/>
          <w:sz w:val="28"/>
          <w:szCs w:val="28"/>
        </w:rPr>
        <w:t xml:space="preserve">have been </w:t>
      </w:r>
      <w:r w:rsidR="00A6506F" w:rsidRPr="00A94DAF">
        <w:rPr>
          <w:rFonts w:ascii="Arial" w:hAnsi="Arial" w:cs="Arial"/>
          <w:sz w:val="28"/>
          <w:szCs w:val="28"/>
        </w:rPr>
        <w:t>coming</w:t>
      </w:r>
      <w:r w:rsidR="00C015F9" w:rsidRPr="00A94DAF">
        <w:rPr>
          <w:rFonts w:ascii="Arial" w:hAnsi="Arial" w:cs="Arial"/>
          <w:sz w:val="28"/>
          <w:szCs w:val="28"/>
        </w:rPr>
        <w:t xml:space="preserve"> about </w:t>
      </w:r>
      <w:r w:rsidR="006D10F7" w:rsidRPr="00A94DAF">
        <w:rPr>
          <w:rFonts w:ascii="Arial" w:hAnsi="Arial" w:cs="Arial"/>
          <w:sz w:val="28"/>
          <w:szCs w:val="28"/>
        </w:rPr>
        <w:t>in the mid- to late 20</w:t>
      </w:r>
      <w:r w:rsidR="006D10F7" w:rsidRPr="00A94DAF">
        <w:rPr>
          <w:rFonts w:ascii="Arial" w:hAnsi="Arial" w:cs="Arial"/>
          <w:sz w:val="28"/>
          <w:szCs w:val="28"/>
          <w:vertAlign w:val="superscript"/>
        </w:rPr>
        <w:t>th</w:t>
      </w:r>
      <w:r w:rsidR="006D10F7" w:rsidRPr="00A94DAF">
        <w:rPr>
          <w:rFonts w:ascii="Arial" w:hAnsi="Arial" w:cs="Arial"/>
          <w:sz w:val="28"/>
          <w:szCs w:val="28"/>
        </w:rPr>
        <w:t xml:space="preserve"> century </w:t>
      </w:r>
      <w:r w:rsidR="00C015F9" w:rsidRPr="00A94DAF">
        <w:rPr>
          <w:rFonts w:ascii="Arial" w:hAnsi="Arial" w:cs="Arial"/>
          <w:sz w:val="28"/>
          <w:szCs w:val="28"/>
        </w:rPr>
        <w:t xml:space="preserve">are </w:t>
      </w:r>
      <w:r w:rsidR="006D10F7" w:rsidRPr="00A94DAF">
        <w:rPr>
          <w:rFonts w:ascii="Arial" w:hAnsi="Arial" w:cs="Arial"/>
          <w:sz w:val="28"/>
          <w:szCs w:val="28"/>
        </w:rPr>
        <w:t>those of</w:t>
      </w:r>
      <w:r w:rsidR="00C015F9" w:rsidRPr="00A94DAF">
        <w:rPr>
          <w:rFonts w:ascii="Arial" w:hAnsi="Arial" w:cs="Arial"/>
          <w:sz w:val="28"/>
          <w:szCs w:val="28"/>
        </w:rPr>
        <w:t xml:space="preserve"> </w:t>
      </w:r>
      <w:commentRangeStart w:id="2"/>
      <w:r w:rsidR="00C015F9" w:rsidRPr="00A94DAF">
        <w:rPr>
          <w:rFonts w:ascii="Arial" w:hAnsi="Arial" w:cs="Arial"/>
          <w:sz w:val="28"/>
          <w:szCs w:val="28"/>
        </w:rPr>
        <w:t>Norman</w:t>
      </w:r>
      <w:commentRangeEnd w:id="2"/>
      <w:r w:rsidR="00925DAB" w:rsidRPr="00A94DAF">
        <w:rPr>
          <w:rStyle w:val="CommentReference"/>
          <w:sz w:val="28"/>
          <w:szCs w:val="28"/>
        </w:rPr>
        <w:commentReference w:id="2"/>
      </w:r>
      <w:r w:rsidR="00C015F9" w:rsidRPr="00A94DAF">
        <w:rPr>
          <w:rFonts w:ascii="Arial" w:hAnsi="Arial" w:cs="Arial"/>
          <w:sz w:val="28"/>
          <w:szCs w:val="28"/>
        </w:rPr>
        <w:t xml:space="preserve"> O. Brown </w:t>
      </w:r>
      <w:r w:rsidR="006D10F7" w:rsidRPr="00A94DAF">
        <w:rPr>
          <w:rFonts w:ascii="Arial" w:hAnsi="Arial" w:cs="Arial"/>
          <w:sz w:val="28"/>
          <w:szCs w:val="28"/>
        </w:rPr>
        <w:t>– in his book</w:t>
      </w:r>
      <w:r w:rsidR="007F2704" w:rsidRPr="00A94DAF">
        <w:rPr>
          <w:rFonts w:ascii="Arial" w:hAnsi="Arial" w:cs="Arial"/>
          <w:sz w:val="28"/>
          <w:szCs w:val="28"/>
        </w:rPr>
        <w:t xml:space="preserve">s </w:t>
      </w:r>
      <w:r w:rsidR="007F2704" w:rsidRPr="00A94DAF">
        <w:rPr>
          <w:rFonts w:ascii="Arial" w:hAnsi="Arial" w:cs="Arial"/>
          <w:i/>
          <w:sz w:val="28"/>
          <w:szCs w:val="28"/>
        </w:rPr>
        <w:t>Life Against Death</w:t>
      </w:r>
      <w:r w:rsidR="00FB2C84" w:rsidRPr="00A94DAF">
        <w:rPr>
          <w:rFonts w:ascii="Arial" w:hAnsi="Arial" w:cs="Arial"/>
          <w:sz w:val="28"/>
          <w:szCs w:val="28"/>
        </w:rPr>
        <w:t xml:space="preserve"> (1959) and</w:t>
      </w:r>
      <w:r w:rsidR="007F2704" w:rsidRPr="00A94DAF">
        <w:rPr>
          <w:rFonts w:ascii="Arial" w:hAnsi="Arial" w:cs="Arial"/>
          <w:sz w:val="28"/>
          <w:szCs w:val="28"/>
        </w:rPr>
        <w:t xml:space="preserve"> </w:t>
      </w:r>
      <w:r w:rsidR="007F2704" w:rsidRPr="00A94DAF">
        <w:rPr>
          <w:rFonts w:ascii="Arial" w:hAnsi="Arial" w:cs="Arial"/>
          <w:i/>
          <w:sz w:val="28"/>
          <w:szCs w:val="28"/>
        </w:rPr>
        <w:t>Love’s Body</w:t>
      </w:r>
      <w:r w:rsidR="00FB2C84" w:rsidRPr="00A94DAF">
        <w:rPr>
          <w:rFonts w:ascii="Arial" w:hAnsi="Arial" w:cs="Arial"/>
          <w:i/>
          <w:sz w:val="28"/>
          <w:szCs w:val="28"/>
        </w:rPr>
        <w:t xml:space="preserve"> (1966)</w:t>
      </w:r>
      <w:r w:rsidR="007F2704" w:rsidRPr="00A94DAF">
        <w:rPr>
          <w:rFonts w:ascii="Arial" w:hAnsi="Arial" w:cs="Arial"/>
          <w:sz w:val="28"/>
          <w:szCs w:val="28"/>
        </w:rPr>
        <w:t>; and in the work of</w:t>
      </w:r>
      <w:r w:rsidR="00C015F9" w:rsidRPr="00A94DAF">
        <w:rPr>
          <w:rFonts w:ascii="Arial" w:hAnsi="Arial" w:cs="Arial"/>
          <w:sz w:val="28"/>
          <w:szCs w:val="28"/>
        </w:rPr>
        <w:t xml:space="preserve"> </w:t>
      </w:r>
      <w:commentRangeStart w:id="3"/>
      <w:r w:rsidR="00C015F9" w:rsidRPr="00A94DAF">
        <w:rPr>
          <w:rFonts w:ascii="Arial" w:hAnsi="Arial" w:cs="Arial"/>
          <w:sz w:val="28"/>
          <w:szCs w:val="28"/>
        </w:rPr>
        <w:t>Herbert</w:t>
      </w:r>
      <w:commentRangeEnd w:id="3"/>
      <w:r w:rsidR="00925DAB" w:rsidRPr="00A94DAF">
        <w:rPr>
          <w:rStyle w:val="CommentReference"/>
          <w:sz w:val="28"/>
          <w:szCs w:val="28"/>
        </w:rPr>
        <w:commentReference w:id="3"/>
      </w:r>
      <w:r w:rsidR="00C015F9" w:rsidRPr="00A94DAF">
        <w:rPr>
          <w:rFonts w:ascii="Arial" w:hAnsi="Arial" w:cs="Arial"/>
          <w:sz w:val="28"/>
          <w:szCs w:val="28"/>
        </w:rPr>
        <w:t xml:space="preserve"> Marcuse</w:t>
      </w:r>
      <w:r w:rsidR="007F2704" w:rsidRPr="00A94DAF">
        <w:rPr>
          <w:rFonts w:ascii="Arial" w:hAnsi="Arial" w:cs="Arial"/>
          <w:sz w:val="28"/>
          <w:szCs w:val="28"/>
        </w:rPr>
        <w:t xml:space="preserve">, such as </w:t>
      </w:r>
      <w:r w:rsidR="007F2704" w:rsidRPr="00A94DAF">
        <w:rPr>
          <w:rFonts w:ascii="Arial" w:hAnsi="Arial" w:cs="Arial"/>
          <w:i/>
          <w:sz w:val="28"/>
          <w:szCs w:val="28"/>
        </w:rPr>
        <w:t>Eros and Civilization</w:t>
      </w:r>
      <w:r w:rsidR="00FB2C84" w:rsidRPr="00A94DAF">
        <w:rPr>
          <w:rFonts w:ascii="Arial" w:hAnsi="Arial" w:cs="Arial"/>
          <w:i/>
          <w:sz w:val="28"/>
          <w:szCs w:val="28"/>
        </w:rPr>
        <w:t xml:space="preserve"> (</w:t>
      </w:r>
      <w:r w:rsidR="00FB2C84" w:rsidRPr="00A94DAF">
        <w:rPr>
          <w:rFonts w:ascii="Arial" w:hAnsi="Arial" w:cs="Arial"/>
          <w:sz w:val="28"/>
          <w:szCs w:val="28"/>
        </w:rPr>
        <w:t>1955)</w:t>
      </w:r>
      <w:r w:rsidR="007F2704" w:rsidRPr="00A94DAF">
        <w:rPr>
          <w:rFonts w:ascii="Arial" w:hAnsi="Arial" w:cs="Arial"/>
          <w:i/>
          <w:sz w:val="28"/>
          <w:szCs w:val="28"/>
        </w:rPr>
        <w:t xml:space="preserve">, </w:t>
      </w:r>
      <w:r w:rsidR="007F2704" w:rsidRPr="00A94DAF">
        <w:rPr>
          <w:rFonts w:ascii="Arial" w:hAnsi="Arial" w:cs="Arial"/>
          <w:sz w:val="28"/>
          <w:szCs w:val="28"/>
        </w:rPr>
        <w:t>and</w:t>
      </w:r>
      <w:r w:rsidRPr="00A94DAF">
        <w:rPr>
          <w:rFonts w:ascii="Arial" w:hAnsi="Arial" w:cs="Arial"/>
          <w:sz w:val="28"/>
          <w:szCs w:val="28"/>
        </w:rPr>
        <w:t xml:space="preserve"> in his</w:t>
      </w:r>
      <w:r w:rsidR="007F2704" w:rsidRPr="00A94DAF">
        <w:rPr>
          <w:rFonts w:ascii="Arial" w:hAnsi="Arial" w:cs="Arial"/>
          <w:i/>
          <w:sz w:val="28"/>
          <w:szCs w:val="28"/>
        </w:rPr>
        <w:t xml:space="preserve"> An Essay on Liberation</w:t>
      </w:r>
      <w:r w:rsidR="00FB2C84" w:rsidRPr="00A94DAF">
        <w:rPr>
          <w:rFonts w:ascii="Arial" w:hAnsi="Arial" w:cs="Arial"/>
          <w:i/>
          <w:sz w:val="28"/>
          <w:szCs w:val="28"/>
        </w:rPr>
        <w:t xml:space="preserve"> </w:t>
      </w:r>
      <w:r w:rsidR="00FB2C84" w:rsidRPr="00A94DAF">
        <w:rPr>
          <w:rFonts w:ascii="Arial" w:hAnsi="Arial" w:cs="Arial"/>
          <w:sz w:val="28"/>
          <w:szCs w:val="28"/>
        </w:rPr>
        <w:t>(1969)</w:t>
      </w:r>
      <w:r w:rsidR="007F2704" w:rsidRPr="00A94DAF">
        <w:rPr>
          <w:rFonts w:ascii="Arial" w:hAnsi="Arial" w:cs="Arial"/>
          <w:i/>
          <w:sz w:val="28"/>
          <w:szCs w:val="28"/>
        </w:rPr>
        <w:t>.</w:t>
      </w:r>
      <w:r w:rsidR="00C015F9" w:rsidRPr="00A94DAF">
        <w:rPr>
          <w:rFonts w:ascii="Arial" w:hAnsi="Arial" w:cs="Arial"/>
          <w:sz w:val="28"/>
          <w:szCs w:val="28"/>
        </w:rPr>
        <w:t xml:space="preserve"> </w:t>
      </w:r>
      <w:r w:rsidR="006D10F7" w:rsidRPr="00A94DAF">
        <w:rPr>
          <w:rFonts w:ascii="Arial" w:hAnsi="Arial" w:cs="Arial"/>
          <w:sz w:val="28"/>
          <w:szCs w:val="28"/>
        </w:rPr>
        <w:t xml:space="preserve">Also </w:t>
      </w:r>
      <w:r w:rsidR="006D10F7" w:rsidRPr="00A94DAF">
        <w:rPr>
          <w:rFonts w:ascii="Arial" w:hAnsi="Arial" w:cs="Arial"/>
          <w:sz w:val="28"/>
          <w:szCs w:val="28"/>
        </w:rPr>
        <w:lastRenderedPageBreak/>
        <w:t>important was</w:t>
      </w:r>
      <w:r w:rsidR="007F2704" w:rsidRPr="00A94DAF">
        <w:rPr>
          <w:rFonts w:ascii="Arial" w:hAnsi="Arial" w:cs="Arial"/>
          <w:sz w:val="28"/>
          <w:szCs w:val="28"/>
        </w:rPr>
        <w:t xml:space="preserve"> </w:t>
      </w:r>
      <w:commentRangeStart w:id="4"/>
      <w:r w:rsidR="007F2704" w:rsidRPr="00A94DAF">
        <w:rPr>
          <w:rFonts w:ascii="Arial" w:hAnsi="Arial" w:cs="Arial"/>
          <w:sz w:val="28"/>
          <w:szCs w:val="28"/>
        </w:rPr>
        <w:t>Paul</w:t>
      </w:r>
      <w:commentRangeEnd w:id="4"/>
      <w:r w:rsidR="00925DAB" w:rsidRPr="00A94DAF">
        <w:rPr>
          <w:rStyle w:val="CommentReference"/>
          <w:sz w:val="28"/>
          <w:szCs w:val="28"/>
        </w:rPr>
        <w:commentReference w:id="4"/>
      </w:r>
      <w:r w:rsidR="007F2704" w:rsidRPr="00A94DAF">
        <w:rPr>
          <w:rFonts w:ascii="Arial" w:hAnsi="Arial" w:cs="Arial"/>
          <w:sz w:val="28"/>
          <w:szCs w:val="28"/>
        </w:rPr>
        <w:t xml:space="preserve"> Goodman’s book </w:t>
      </w:r>
      <w:r w:rsidR="007F2704" w:rsidRPr="00A94DAF">
        <w:rPr>
          <w:rFonts w:ascii="Arial" w:hAnsi="Arial" w:cs="Arial"/>
          <w:i/>
          <w:sz w:val="28"/>
          <w:szCs w:val="28"/>
        </w:rPr>
        <w:t>Growing Up Absurd</w:t>
      </w:r>
      <w:r w:rsidR="00FB2C84" w:rsidRPr="00A94DAF">
        <w:rPr>
          <w:rFonts w:ascii="Arial" w:hAnsi="Arial" w:cs="Arial"/>
          <w:i/>
          <w:sz w:val="28"/>
          <w:szCs w:val="28"/>
        </w:rPr>
        <w:t xml:space="preserve"> </w:t>
      </w:r>
      <w:r w:rsidR="00FB2C84" w:rsidRPr="00A94DAF">
        <w:rPr>
          <w:rFonts w:ascii="Arial" w:hAnsi="Arial" w:cs="Arial"/>
          <w:sz w:val="28"/>
          <w:szCs w:val="28"/>
        </w:rPr>
        <w:t>(1960)</w:t>
      </w:r>
      <w:r w:rsidR="007F2704" w:rsidRPr="00A94DAF">
        <w:rPr>
          <w:rFonts w:ascii="Arial" w:hAnsi="Arial" w:cs="Arial"/>
          <w:sz w:val="28"/>
          <w:szCs w:val="28"/>
        </w:rPr>
        <w:t xml:space="preserve">. </w:t>
      </w:r>
      <w:r w:rsidR="00A6506F" w:rsidRPr="00A94DAF">
        <w:rPr>
          <w:rFonts w:ascii="Arial" w:hAnsi="Arial" w:cs="Arial"/>
          <w:sz w:val="28"/>
          <w:szCs w:val="28"/>
        </w:rPr>
        <w:t>S</w:t>
      </w:r>
      <w:r w:rsidR="004B1024" w:rsidRPr="00A94DAF">
        <w:rPr>
          <w:rFonts w:ascii="Arial" w:hAnsi="Arial" w:cs="Arial"/>
          <w:sz w:val="28"/>
          <w:szCs w:val="28"/>
        </w:rPr>
        <w:t>ome of the</w:t>
      </w:r>
      <w:r w:rsidR="00C015F9" w:rsidRPr="00A94DAF">
        <w:rPr>
          <w:rFonts w:ascii="Arial" w:hAnsi="Arial" w:cs="Arial"/>
          <w:sz w:val="28"/>
          <w:szCs w:val="28"/>
        </w:rPr>
        <w:t xml:space="preserve"> best rock songs </w:t>
      </w:r>
      <w:r w:rsidR="00A6506F" w:rsidRPr="00A94DAF">
        <w:rPr>
          <w:rFonts w:ascii="Arial" w:hAnsi="Arial" w:cs="Arial"/>
          <w:sz w:val="28"/>
          <w:szCs w:val="28"/>
        </w:rPr>
        <w:t xml:space="preserve">in the Woodstock period </w:t>
      </w:r>
      <w:r w:rsidR="00C015F9" w:rsidRPr="00A94DAF">
        <w:rPr>
          <w:rFonts w:ascii="Arial" w:hAnsi="Arial" w:cs="Arial"/>
          <w:sz w:val="28"/>
          <w:szCs w:val="28"/>
        </w:rPr>
        <w:t>illustrate</w:t>
      </w:r>
      <w:r w:rsidR="00B422CD" w:rsidRPr="00A94DAF">
        <w:rPr>
          <w:rFonts w:ascii="Arial" w:hAnsi="Arial" w:cs="Arial"/>
          <w:sz w:val="28"/>
          <w:szCs w:val="28"/>
        </w:rPr>
        <w:t xml:space="preserve"> how</w:t>
      </w:r>
      <w:r w:rsidR="00C015F9" w:rsidRPr="00A94DAF">
        <w:rPr>
          <w:rFonts w:ascii="Arial" w:hAnsi="Arial" w:cs="Arial"/>
          <w:sz w:val="28"/>
          <w:szCs w:val="28"/>
        </w:rPr>
        <w:t xml:space="preserve"> contemporary pop</w:t>
      </w:r>
      <w:r w:rsidR="00B422CD" w:rsidRPr="00A94DAF">
        <w:rPr>
          <w:rFonts w:ascii="Arial" w:hAnsi="Arial" w:cs="Arial"/>
          <w:sz w:val="28"/>
          <w:szCs w:val="28"/>
        </w:rPr>
        <w:t xml:space="preserve">ular music </w:t>
      </w:r>
      <w:r w:rsidR="00C015F9" w:rsidRPr="00A94DAF">
        <w:rPr>
          <w:rFonts w:ascii="Arial" w:hAnsi="Arial" w:cs="Arial"/>
          <w:sz w:val="28"/>
          <w:szCs w:val="28"/>
        </w:rPr>
        <w:t xml:space="preserve">intuitively </w:t>
      </w:r>
      <w:r w:rsidR="00990294" w:rsidRPr="00A94DAF">
        <w:rPr>
          <w:rFonts w:ascii="Arial" w:hAnsi="Arial" w:cs="Arial"/>
          <w:sz w:val="28"/>
          <w:szCs w:val="28"/>
        </w:rPr>
        <w:t xml:space="preserve">grappled </w:t>
      </w:r>
      <w:r w:rsidR="00C015F9" w:rsidRPr="00A94DAF">
        <w:rPr>
          <w:rFonts w:ascii="Arial" w:hAnsi="Arial" w:cs="Arial"/>
          <w:sz w:val="28"/>
          <w:szCs w:val="28"/>
        </w:rPr>
        <w:t xml:space="preserve"> with ideas </w:t>
      </w:r>
      <w:r w:rsidR="00990294" w:rsidRPr="00A94DAF">
        <w:rPr>
          <w:rFonts w:ascii="Arial" w:hAnsi="Arial" w:cs="Arial"/>
          <w:sz w:val="28"/>
          <w:szCs w:val="28"/>
        </w:rPr>
        <w:t xml:space="preserve">– as did Brown, Marcuse and Goodman -- </w:t>
      </w:r>
      <w:r w:rsidR="00C015F9" w:rsidRPr="00A94DAF">
        <w:rPr>
          <w:rFonts w:ascii="Arial" w:hAnsi="Arial" w:cs="Arial"/>
          <w:sz w:val="28"/>
          <w:szCs w:val="28"/>
        </w:rPr>
        <w:t xml:space="preserve">about a major change in consciousness. </w:t>
      </w:r>
      <w:r w:rsidR="00925DAB" w:rsidRPr="00A94DAF">
        <w:rPr>
          <w:rFonts w:ascii="Arial" w:hAnsi="Arial" w:cs="Arial"/>
          <w:sz w:val="28"/>
          <w:szCs w:val="28"/>
        </w:rPr>
        <w:t>P</w:t>
      </w:r>
      <w:r w:rsidR="009E2E34" w:rsidRPr="00A94DAF">
        <w:rPr>
          <w:rFonts w:ascii="Arial" w:hAnsi="Arial" w:cs="Arial"/>
          <w:sz w:val="28"/>
          <w:szCs w:val="28"/>
        </w:rPr>
        <w:t>op music had</w:t>
      </w:r>
      <w:r w:rsidR="00C015F9" w:rsidRPr="00A94DAF">
        <w:rPr>
          <w:rFonts w:ascii="Arial" w:hAnsi="Arial" w:cs="Arial"/>
          <w:sz w:val="28"/>
          <w:szCs w:val="28"/>
        </w:rPr>
        <w:t xml:space="preserve"> come a long way from the banalit</w:t>
      </w:r>
      <w:r w:rsidR="00990294" w:rsidRPr="00A94DAF">
        <w:rPr>
          <w:rFonts w:ascii="Arial" w:hAnsi="Arial" w:cs="Arial"/>
          <w:sz w:val="28"/>
          <w:szCs w:val="28"/>
        </w:rPr>
        <w:t>ies</w:t>
      </w:r>
      <w:r w:rsidR="00C015F9" w:rsidRPr="00A94DAF">
        <w:rPr>
          <w:rFonts w:ascii="Arial" w:hAnsi="Arial" w:cs="Arial"/>
          <w:sz w:val="28"/>
          <w:szCs w:val="28"/>
        </w:rPr>
        <w:t xml:space="preserve"> of the 1950’s. </w:t>
      </w:r>
    </w:p>
    <w:p w:rsidR="00C015F9" w:rsidRPr="00A94DAF" w:rsidRDefault="0063559A" w:rsidP="00C015F9">
      <w:pPr>
        <w:spacing w:after="0" w:line="480" w:lineRule="auto"/>
        <w:ind w:firstLine="720"/>
        <w:rPr>
          <w:rFonts w:ascii="Arial" w:hAnsi="Arial" w:cs="Arial"/>
          <w:sz w:val="28"/>
          <w:szCs w:val="28"/>
        </w:rPr>
      </w:pPr>
      <w:r w:rsidRPr="00A94DAF">
        <w:rPr>
          <w:rFonts w:ascii="Arial" w:hAnsi="Arial" w:cs="Arial"/>
          <w:sz w:val="28"/>
          <w:szCs w:val="28"/>
        </w:rPr>
        <w:t xml:space="preserve">Let’s look first at a rock vision of apocalyptic cultural change. Some rock songs in this vein </w:t>
      </w:r>
      <w:r w:rsidR="00FB2C84" w:rsidRPr="00A94DAF">
        <w:rPr>
          <w:rFonts w:ascii="Arial" w:hAnsi="Arial" w:cs="Arial"/>
          <w:sz w:val="28"/>
          <w:szCs w:val="28"/>
        </w:rPr>
        <w:t>foresee</w:t>
      </w:r>
      <w:r w:rsidRPr="00A94DAF">
        <w:rPr>
          <w:rFonts w:ascii="Arial" w:hAnsi="Arial" w:cs="Arial"/>
          <w:sz w:val="28"/>
          <w:szCs w:val="28"/>
        </w:rPr>
        <w:t xml:space="preserve"> political revolution. Others </w:t>
      </w:r>
      <w:r w:rsidR="00FB2C84" w:rsidRPr="00A94DAF">
        <w:rPr>
          <w:rFonts w:ascii="Arial" w:hAnsi="Arial" w:cs="Arial"/>
          <w:sz w:val="28"/>
          <w:szCs w:val="28"/>
        </w:rPr>
        <w:t>propose a</w:t>
      </w:r>
      <w:r w:rsidRPr="00A94DAF">
        <w:rPr>
          <w:rFonts w:ascii="Arial" w:hAnsi="Arial" w:cs="Arial"/>
          <w:sz w:val="28"/>
          <w:szCs w:val="28"/>
        </w:rPr>
        <w:t xml:space="preserve"> radical change in consciousness </w:t>
      </w:r>
      <w:r w:rsidR="00FB2C84" w:rsidRPr="00A94DAF">
        <w:rPr>
          <w:rFonts w:ascii="Arial" w:hAnsi="Arial" w:cs="Arial"/>
          <w:sz w:val="28"/>
          <w:szCs w:val="28"/>
        </w:rPr>
        <w:t>while</w:t>
      </w:r>
      <w:r w:rsidRPr="00A94DAF">
        <w:rPr>
          <w:rFonts w:ascii="Arial" w:hAnsi="Arial" w:cs="Arial"/>
          <w:sz w:val="28"/>
          <w:szCs w:val="28"/>
        </w:rPr>
        <w:t xml:space="preserve"> </w:t>
      </w:r>
      <w:r w:rsidR="00990294" w:rsidRPr="00A94DAF">
        <w:rPr>
          <w:rFonts w:ascii="Arial" w:hAnsi="Arial" w:cs="Arial"/>
          <w:sz w:val="28"/>
          <w:szCs w:val="28"/>
        </w:rPr>
        <w:t>envisioning</w:t>
      </w:r>
      <w:r w:rsidR="00FB2C84" w:rsidRPr="00A94DAF">
        <w:rPr>
          <w:rFonts w:ascii="Arial" w:hAnsi="Arial" w:cs="Arial"/>
          <w:sz w:val="28"/>
          <w:szCs w:val="28"/>
        </w:rPr>
        <w:t xml:space="preserve"> a</w:t>
      </w:r>
      <w:r w:rsidR="00990294" w:rsidRPr="00A94DAF">
        <w:rPr>
          <w:rFonts w:ascii="Arial" w:hAnsi="Arial" w:cs="Arial"/>
          <w:sz w:val="28"/>
          <w:szCs w:val="28"/>
        </w:rPr>
        <w:t xml:space="preserve"> “</w:t>
      </w:r>
      <w:r w:rsidRPr="00A94DAF">
        <w:rPr>
          <w:rFonts w:ascii="Arial" w:hAnsi="Arial" w:cs="Arial"/>
          <w:sz w:val="28"/>
          <w:szCs w:val="28"/>
        </w:rPr>
        <w:t>new</w:t>
      </w:r>
      <w:r w:rsidR="00990294" w:rsidRPr="00A94DAF">
        <w:rPr>
          <w:rFonts w:ascii="Arial" w:hAnsi="Arial" w:cs="Arial"/>
          <w:sz w:val="28"/>
          <w:szCs w:val="28"/>
        </w:rPr>
        <w:t>”</w:t>
      </w:r>
      <w:r w:rsidRPr="00A94DAF">
        <w:rPr>
          <w:rFonts w:ascii="Arial" w:hAnsi="Arial" w:cs="Arial"/>
          <w:sz w:val="28"/>
          <w:szCs w:val="28"/>
        </w:rPr>
        <w:t xml:space="preserve"> man. Still others </w:t>
      </w:r>
      <w:r w:rsidR="00990294" w:rsidRPr="00A94DAF">
        <w:rPr>
          <w:rFonts w:ascii="Arial" w:hAnsi="Arial" w:cs="Arial"/>
          <w:sz w:val="28"/>
          <w:szCs w:val="28"/>
        </w:rPr>
        <w:t xml:space="preserve">forecast </w:t>
      </w:r>
      <w:r w:rsidRPr="00A94DAF">
        <w:rPr>
          <w:rFonts w:ascii="Arial" w:hAnsi="Arial" w:cs="Arial"/>
          <w:sz w:val="28"/>
          <w:szCs w:val="28"/>
        </w:rPr>
        <w:t xml:space="preserve">a better society. However, Bob Dylan’s “All Along the Watchtower” is not committed </w:t>
      </w:r>
      <w:r w:rsidR="007D122C" w:rsidRPr="00A94DAF">
        <w:rPr>
          <w:rFonts w:ascii="Arial" w:hAnsi="Arial" w:cs="Arial"/>
          <w:sz w:val="28"/>
          <w:szCs w:val="28"/>
        </w:rPr>
        <w:t>to any</w:t>
      </w:r>
      <w:r w:rsidRPr="00A94DAF">
        <w:rPr>
          <w:rFonts w:ascii="Arial" w:hAnsi="Arial" w:cs="Arial"/>
          <w:sz w:val="28"/>
          <w:szCs w:val="28"/>
        </w:rPr>
        <w:t xml:space="preserve"> specific point of view, and it deliberately plays </w:t>
      </w:r>
      <w:r w:rsidR="007D122C" w:rsidRPr="00A94DAF">
        <w:rPr>
          <w:rFonts w:ascii="Arial" w:hAnsi="Arial" w:cs="Arial"/>
          <w:sz w:val="28"/>
          <w:szCs w:val="28"/>
        </w:rPr>
        <w:t>with the</w:t>
      </w:r>
      <w:r w:rsidRPr="00A94DAF">
        <w:rPr>
          <w:rFonts w:ascii="Arial" w:hAnsi="Arial" w:cs="Arial"/>
          <w:sz w:val="28"/>
          <w:szCs w:val="28"/>
        </w:rPr>
        <w:t xml:space="preserve"> mysterious feeling of an approaching but un</w:t>
      </w:r>
      <w:r w:rsidR="00FB2C84" w:rsidRPr="00A94DAF">
        <w:rPr>
          <w:rFonts w:ascii="Arial" w:hAnsi="Arial" w:cs="Arial"/>
          <w:sz w:val="28"/>
          <w:szCs w:val="28"/>
        </w:rPr>
        <w:t>identified</w:t>
      </w:r>
      <w:r w:rsidRPr="00A94DAF">
        <w:rPr>
          <w:rFonts w:ascii="Arial" w:hAnsi="Arial" w:cs="Arial"/>
          <w:sz w:val="28"/>
          <w:szCs w:val="28"/>
        </w:rPr>
        <w:t xml:space="preserve"> threat to the status quo. In the fearsomeness of this mystery lies its power to suggest that something dramatic is about to </w:t>
      </w:r>
      <w:commentRangeStart w:id="5"/>
      <w:r w:rsidRPr="00A94DAF">
        <w:rPr>
          <w:rFonts w:ascii="Arial" w:hAnsi="Arial" w:cs="Arial"/>
          <w:sz w:val="28"/>
          <w:szCs w:val="28"/>
        </w:rPr>
        <w:t>happen</w:t>
      </w:r>
      <w:commentRangeEnd w:id="5"/>
      <w:r w:rsidR="00990294" w:rsidRPr="00A94DAF">
        <w:rPr>
          <w:rStyle w:val="CommentReference"/>
          <w:sz w:val="28"/>
          <w:szCs w:val="28"/>
        </w:rPr>
        <w:commentReference w:id="5"/>
      </w:r>
      <w:r w:rsidRPr="00A94DAF">
        <w:rPr>
          <w:rFonts w:ascii="Arial" w:hAnsi="Arial" w:cs="Arial"/>
          <w:sz w:val="28"/>
          <w:szCs w:val="28"/>
        </w:rPr>
        <w:t>.</w:t>
      </w:r>
    </w:p>
    <w:p w:rsidR="00FF7F8E" w:rsidRPr="00A94DAF" w:rsidRDefault="0063559A" w:rsidP="00FF7F8E">
      <w:pPr>
        <w:spacing w:after="0" w:line="480" w:lineRule="auto"/>
        <w:ind w:firstLine="720"/>
        <w:rPr>
          <w:ins w:id="6" w:author="David Emblidge" w:date="2019-04-05T13:53:00Z"/>
          <w:rFonts w:ascii="Arial" w:hAnsi="Arial" w:cs="Arial"/>
          <w:sz w:val="28"/>
          <w:szCs w:val="28"/>
        </w:rPr>
      </w:pPr>
      <w:r w:rsidRPr="00A94DAF">
        <w:rPr>
          <w:rFonts w:ascii="Arial" w:hAnsi="Arial" w:cs="Arial"/>
          <w:sz w:val="28"/>
          <w:szCs w:val="28"/>
        </w:rPr>
        <w:t xml:space="preserve">There are two </w:t>
      </w:r>
      <w:r w:rsidR="007D122C" w:rsidRPr="00A94DAF">
        <w:rPr>
          <w:rFonts w:ascii="Arial" w:hAnsi="Arial" w:cs="Arial"/>
          <w:sz w:val="28"/>
          <w:szCs w:val="28"/>
        </w:rPr>
        <w:t>characters</w:t>
      </w:r>
      <w:r w:rsidRPr="00A94DAF">
        <w:rPr>
          <w:rFonts w:ascii="Arial" w:hAnsi="Arial" w:cs="Arial"/>
          <w:sz w:val="28"/>
          <w:szCs w:val="28"/>
        </w:rPr>
        <w:t xml:space="preserve"> and a </w:t>
      </w:r>
      <w:commentRangeStart w:id="7"/>
      <w:r w:rsidRPr="00A94DAF">
        <w:rPr>
          <w:rFonts w:ascii="Arial" w:hAnsi="Arial" w:cs="Arial"/>
          <w:sz w:val="28"/>
          <w:szCs w:val="28"/>
        </w:rPr>
        <w:t>narrator</w:t>
      </w:r>
      <w:commentRangeEnd w:id="7"/>
      <w:r w:rsidR="005A3DDB" w:rsidRPr="00A94DAF">
        <w:rPr>
          <w:rStyle w:val="CommentReference"/>
          <w:sz w:val="28"/>
          <w:szCs w:val="28"/>
        </w:rPr>
        <w:commentReference w:id="7"/>
      </w:r>
      <w:r w:rsidRPr="00A94DAF">
        <w:rPr>
          <w:rFonts w:ascii="Arial" w:hAnsi="Arial" w:cs="Arial"/>
          <w:sz w:val="28"/>
          <w:szCs w:val="28"/>
        </w:rPr>
        <w:t>. The main sp</w:t>
      </w:r>
      <w:r w:rsidR="00FF7F8E" w:rsidRPr="00A94DAF">
        <w:rPr>
          <w:rFonts w:ascii="Arial" w:hAnsi="Arial" w:cs="Arial"/>
          <w:sz w:val="28"/>
          <w:szCs w:val="28"/>
        </w:rPr>
        <w:t>eaker in V1 is the joker who is</w:t>
      </w:r>
      <w:r w:rsidRPr="00A94DAF">
        <w:rPr>
          <w:rFonts w:ascii="Arial" w:hAnsi="Arial" w:cs="Arial"/>
          <w:sz w:val="28"/>
          <w:szCs w:val="28"/>
        </w:rPr>
        <w:t xml:space="preserve">tense, paranoid, disoriented, claustrophobic and alienated. He seeks relief from the confusion of a situation </w:t>
      </w:r>
      <w:r w:rsidR="00990294" w:rsidRPr="00A94DAF">
        <w:rPr>
          <w:rFonts w:ascii="Arial" w:hAnsi="Arial" w:cs="Arial"/>
          <w:sz w:val="28"/>
          <w:szCs w:val="28"/>
        </w:rPr>
        <w:t>where</w:t>
      </w:r>
      <w:r w:rsidRPr="00A94DAF">
        <w:rPr>
          <w:rFonts w:ascii="Arial" w:hAnsi="Arial" w:cs="Arial"/>
          <w:sz w:val="28"/>
          <w:szCs w:val="28"/>
        </w:rPr>
        <w:t xml:space="preserve"> no one knows what life is worth. The </w:t>
      </w:r>
      <w:r w:rsidRPr="00A94DAF">
        <w:rPr>
          <w:rFonts w:ascii="Arial" w:hAnsi="Arial" w:cs="Arial"/>
          <w:i/>
          <w:sz w:val="28"/>
          <w:szCs w:val="28"/>
        </w:rPr>
        <w:t>urban</w:t>
      </w:r>
      <w:r w:rsidRPr="00A94DAF">
        <w:rPr>
          <w:rFonts w:ascii="Arial" w:hAnsi="Arial" w:cs="Arial"/>
          <w:sz w:val="28"/>
          <w:szCs w:val="28"/>
        </w:rPr>
        <w:t xml:space="preserve"> </w:t>
      </w:r>
      <w:r w:rsidRPr="00A94DAF">
        <w:rPr>
          <w:rFonts w:ascii="Arial" w:hAnsi="Arial" w:cs="Arial"/>
          <w:i/>
          <w:sz w:val="28"/>
          <w:szCs w:val="28"/>
        </w:rPr>
        <w:t>businessman</w:t>
      </w:r>
      <w:r w:rsidRPr="00A94DAF">
        <w:rPr>
          <w:rFonts w:ascii="Arial" w:hAnsi="Arial" w:cs="Arial"/>
          <w:sz w:val="28"/>
          <w:szCs w:val="28"/>
        </w:rPr>
        <w:t xml:space="preserve"> doesn’t recognize the value of his wine and the </w:t>
      </w:r>
      <w:r w:rsidRPr="00A94DAF">
        <w:rPr>
          <w:rFonts w:ascii="Arial" w:hAnsi="Arial" w:cs="Arial"/>
          <w:i/>
          <w:sz w:val="28"/>
          <w:szCs w:val="28"/>
        </w:rPr>
        <w:t>rural ploughman</w:t>
      </w:r>
      <w:r w:rsidRPr="00A94DAF">
        <w:rPr>
          <w:rFonts w:ascii="Arial" w:hAnsi="Arial" w:cs="Arial"/>
          <w:sz w:val="28"/>
          <w:szCs w:val="28"/>
        </w:rPr>
        <w:t xml:space="preserve"> fails to see the value of his earth. </w:t>
      </w:r>
    </w:p>
    <w:p w:rsidR="00FF7F8E" w:rsidRPr="00A94DAF" w:rsidRDefault="00FF7F8E" w:rsidP="00FF7F8E">
      <w:pPr>
        <w:spacing w:after="0" w:line="480" w:lineRule="auto"/>
        <w:ind w:firstLine="720"/>
        <w:rPr>
          <w:rFonts w:ascii="Arial" w:hAnsi="Arial" w:cs="Arial"/>
          <w:sz w:val="28"/>
          <w:szCs w:val="28"/>
        </w:rPr>
      </w:pPr>
      <w:r w:rsidRPr="00A94DAF">
        <w:rPr>
          <w:rFonts w:ascii="Arial" w:hAnsi="Arial" w:cs="Arial"/>
          <w:sz w:val="28"/>
          <w:szCs w:val="28"/>
        </w:rPr>
        <w:t>Here is Jimi Hendrix singing “Watchtower.”</w:t>
      </w:r>
    </w:p>
    <w:p w:rsidR="00FF7F8E" w:rsidRPr="00A94DAF" w:rsidRDefault="00FF7F8E" w:rsidP="00FF7F8E">
      <w:pPr>
        <w:spacing w:after="0" w:line="480" w:lineRule="auto"/>
        <w:ind w:firstLine="720"/>
        <w:rPr>
          <w:rFonts w:ascii="Arial" w:hAnsi="Arial" w:cs="Arial"/>
          <w:b/>
          <w:sz w:val="28"/>
          <w:szCs w:val="28"/>
        </w:rPr>
      </w:pPr>
      <w:r w:rsidRPr="00A94DAF">
        <w:rPr>
          <w:rFonts w:ascii="Arial" w:hAnsi="Arial" w:cs="Arial"/>
          <w:b/>
          <w:sz w:val="28"/>
          <w:szCs w:val="28"/>
          <w:highlight w:val="yellow"/>
        </w:rPr>
        <w:t xml:space="preserve">SONG </w:t>
      </w:r>
      <w:commentRangeStart w:id="8"/>
      <w:r w:rsidRPr="00A94DAF">
        <w:rPr>
          <w:rFonts w:ascii="Arial" w:hAnsi="Arial" w:cs="Arial"/>
          <w:b/>
          <w:sz w:val="28"/>
          <w:szCs w:val="28"/>
          <w:highlight w:val="yellow"/>
        </w:rPr>
        <w:t>EXCERPT</w:t>
      </w:r>
      <w:commentRangeEnd w:id="8"/>
      <w:r w:rsidRPr="00A94DAF">
        <w:rPr>
          <w:rStyle w:val="CommentReference"/>
          <w:sz w:val="28"/>
          <w:szCs w:val="28"/>
        </w:rPr>
        <w:commentReference w:id="8"/>
      </w:r>
    </w:p>
    <w:p w:rsidR="006D10F7" w:rsidRPr="00A94DAF" w:rsidRDefault="006D10F7" w:rsidP="00C015F9">
      <w:pPr>
        <w:spacing w:after="0" w:line="480" w:lineRule="auto"/>
        <w:ind w:firstLine="720"/>
        <w:rPr>
          <w:rFonts w:ascii="Arial" w:hAnsi="Arial" w:cs="Arial"/>
          <w:sz w:val="28"/>
          <w:szCs w:val="28"/>
        </w:rPr>
      </w:pPr>
    </w:p>
    <w:p w:rsidR="0063559A" w:rsidRPr="00A94DAF" w:rsidRDefault="0063559A" w:rsidP="00C015F9">
      <w:pPr>
        <w:spacing w:after="0" w:line="480" w:lineRule="auto"/>
        <w:ind w:firstLine="720"/>
        <w:rPr>
          <w:rFonts w:ascii="Arial" w:hAnsi="Arial" w:cs="Arial"/>
          <w:sz w:val="28"/>
          <w:szCs w:val="28"/>
        </w:rPr>
      </w:pPr>
      <w:r w:rsidRPr="00A94DAF">
        <w:rPr>
          <w:rFonts w:ascii="Arial" w:hAnsi="Arial" w:cs="Arial"/>
          <w:sz w:val="28"/>
          <w:szCs w:val="28"/>
        </w:rPr>
        <w:t xml:space="preserve">In V2 we meet the </w:t>
      </w:r>
      <w:r w:rsidR="007D122C" w:rsidRPr="00A94DAF">
        <w:rPr>
          <w:rFonts w:ascii="Arial" w:hAnsi="Arial" w:cs="Arial"/>
          <w:sz w:val="28"/>
          <w:szCs w:val="28"/>
        </w:rPr>
        <w:t>thief</w:t>
      </w:r>
      <w:r w:rsidRPr="00A94DAF">
        <w:rPr>
          <w:rFonts w:ascii="Arial" w:hAnsi="Arial" w:cs="Arial"/>
          <w:sz w:val="28"/>
          <w:szCs w:val="28"/>
        </w:rPr>
        <w:t xml:space="preserve">. Both he and his joker counterpart are outsiders </w:t>
      </w:r>
      <w:del w:id="9" w:author="David Emblidge" w:date="2019-04-05T13:55:00Z">
        <w:r w:rsidRPr="00A94DAF" w:rsidDel="003845BB">
          <w:rPr>
            <w:rFonts w:ascii="Arial" w:hAnsi="Arial" w:cs="Arial"/>
            <w:sz w:val="28"/>
            <w:szCs w:val="28"/>
          </w:rPr>
          <w:delText xml:space="preserve">to begin with </w:delText>
        </w:r>
      </w:del>
      <w:r w:rsidRPr="00A94DAF">
        <w:rPr>
          <w:rFonts w:ascii="Arial" w:hAnsi="Arial" w:cs="Arial"/>
          <w:sz w:val="28"/>
          <w:szCs w:val="28"/>
        </w:rPr>
        <w:t>who have only a peripheral connection with the community of man. The thief, however, is</w:t>
      </w:r>
      <w:r w:rsidR="003845BB" w:rsidRPr="00A94DAF">
        <w:rPr>
          <w:rFonts w:ascii="Arial" w:hAnsi="Arial" w:cs="Arial"/>
          <w:sz w:val="28"/>
          <w:szCs w:val="28"/>
        </w:rPr>
        <w:t xml:space="preserve"> self-assured and relaxed. He </w:t>
      </w:r>
      <w:r w:rsidRPr="00A94DAF">
        <w:rPr>
          <w:rFonts w:ascii="Arial" w:hAnsi="Arial" w:cs="Arial"/>
          <w:sz w:val="28"/>
          <w:szCs w:val="28"/>
        </w:rPr>
        <w:t xml:space="preserve">rejects the joker’s </w:t>
      </w:r>
      <w:r w:rsidR="007D122C" w:rsidRPr="00A94DAF">
        <w:rPr>
          <w:rFonts w:ascii="Arial" w:hAnsi="Arial" w:cs="Arial"/>
          <w:sz w:val="28"/>
          <w:szCs w:val="28"/>
        </w:rPr>
        <w:t>confusion</w:t>
      </w:r>
      <w:r w:rsidRPr="00A94DAF">
        <w:rPr>
          <w:rFonts w:ascii="Arial" w:hAnsi="Arial" w:cs="Arial"/>
          <w:sz w:val="28"/>
          <w:szCs w:val="28"/>
        </w:rPr>
        <w:t xml:space="preserve">, reminding him that although many others consider life to be a pointless, absurd joke, they (the joker and the </w:t>
      </w:r>
      <w:r w:rsidR="007D122C" w:rsidRPr="00A94DAF">
        <w:rPr>
          <w:rFonts w:ascii="Arial" w:hAnsi="Arial" w:cs="Arial"/>
          <w:sz w:val="28"/>
          <w:szCs w:val="28"/>
        </w:rPr>
        <w:t>thief</w:t>
      </w:r>
      <w:r w:rsidRPr="00A94DAF">
        <w:rPr>
          <w:rFonts w:ascii="Arial" w:hAnsi="Arial" w:cs="Arial"/>
          <w:sz w:val="28"/>
          <w:szCs w:val="28"/>
        </w:rPr>
        <w:t xml:space="preserve">) already have gone beyond this. They </w:t>
      </w:r>
      <w:r w:rsidR="00925DAB" w:rsidRPr="00A94DAF">
        <w:rPr>
          <w:rFonts w:ascii="Arial" w:hAnsi="Arial" w:cs="Arial"/>
          <w:sz w:val="28"/>
          <w:szCs w:val="28"/>
        </w:rPr>
        <w:t>strive</w:t>
      </w:r>
      <w:r w:rsidRPr="00A94DAF">
        <w:rPr>
          <w:rFonts w:ascii="Arial" w:hAnsi="Arial" w:cs="Arial"/>
          <w:sz w:val="28"/>
          <w:szCs w:val="28"/>
        </w:rPr>
        <w:t xml:space="preserve"> to make something better of it all, at least for themselves. Yet he </w:t>
      </w:r>
      <w:r w:rsidR="006D10F7" w:rsidRPr="00A94DAF">
        <w:rPr>
          <w:rFonts w:ascii="Arial" w:hAnsi="Arial" w:cs="Arial"/>
          <w:sz w:val="28"/>
          <w:szCs w:val="28"/>
        </w:rPr>
        <w:t xml:space="preserve">insists their time is short and </w:t>
      </w:r>
      <w:r w:rsidRPr="00A94DAF">
        <w:rPr>
          <w:rFonts w:ascii="Arial" w:hAnsi="Arial" w:cs="Arial"/>
          <w:sz w:val="28"/>
          <w:szCs w:val="28"/>
        </w:rPr>
        <w:t>they must speak honestly. They cannot afford the illusions of the businessman and ploughman.</w:t>
      </w:r>
    </w:p>
    <w:p w:rsidR="0063559A" w:rsidRPr="00A94DAF" w:rsidRDefault="00990294" w:rsidP="00C015F9">
      <w:pPr>
        <w:spacing w:after="0" w:line="480" w:lineRule="auto"/>
        <w:ind w:firstLine="720"/>
        <w:rPr>
          <w:rFonts w:ascii="Arial" w:hAnsi="Arial" w:cs="Arial"/>
          <w:sz w:val="28"/>
          <w:szCs w:val="28"/>
        </w:rPr>
      </w:pPr>
      <w:r w:rsidRPr="00A94DAF">
        <w:rPr>
          <w:rFonts w:ascii="Arial" w:hAnsi="Arial" w:cs="Arial"/>
          <w:sz w:val="28"/>
          <w:szCs w:val="28"/>
        </w:rPr>
        <w:t>The narrator enters i</w:t>
      </w:r>
      <w:r w:rsidR="0063559A" w:rsidRPr="00A94DAF">
        <w:rPr>
          <w:rFonts w:ascii="Arial" w:hAnsi="Arial" w:cs="Arial"/>
          <w:sz w:val="28"/>
          <w:szCs w:val="28"/>
        </w:rPr>
        <w:t>n V3</w:t>
      </w:r>
      <w:r w:rsidRPr="00A94DAF">
        <w:rPr>
          <w:rFonts w:ascii="Arial" w:hAnsi="Arial" w:cs="Arial"/>
          <w:sz w:val="28"/>
          <w:szCs w:val="28"/>
        </w:rPr>
        <w:t>,</w:t>
      </w:r>
      <w:r w:rsidR="0063559A" w:rsidRPr="00A94DAF">
        <w:rPr>
          <w:rFonts w:ascii="Arial" w:hAnsi="Arial" w:cs="Arial"/>
          <w:sz w:val="28"/>
          <w:szCs w:val="28"/>
        </w:rPr>
        <w:t xml:space="preserve"> offering an omniscient perspective. The watchtower seems like a bastion of civilization, of society. All along its breadth and range</w:t>
      </w:r>
      <w:r w:rsidR="006D10F7" w:rsidRPr="00A94DAF">
        <w:rPr>
          <w:rFonts w:ascii="Arial" w:hAnsi="Arial" w:cs="Arial"/>
          <w:sz w:val="28"/>
          <w:szCs w:val="28"/>
        </w:rPr>
        <w:t>,</w:t>
      </w:r>
      <w:r w:rsidR="0063559A" w:rsidRPr="00A94DAF">
        <w:rPr>
          <w:rFonts w:ascii="Arial" w:hAnsi="Arial" w:cs="Arial"/>
          <w:sz w:val="28"/>
          <w:szCs w:val="28"/>
        </w:rPr>
        <w:t xml:space="preserve"> powerful authorities (princes) keep watch for encroaching danger. Meanwhile</w:t>
      </w:r>
      <w:r w:rsidRPr="00A94DAF">
        <w:rPr>
          <w:rFonts w:ascii="Arial" w:hAnsi="Arial" w:cs="Arial"/>
          <w:sz w:val="28"/>
          <w:szCs w:val="28"/>
        </w:rPr>
        <w:t>,</w:t>
      </w:r>
      <w:r w:rsidR="0063559A" w:rsidRPr="00A94DAF">
        <w:rPr>
          <w:rFonts w:ascii="Arial" w:hAnsi="Arial" w:cs="Arial"/>
          <w:sz w:val="28"/>
          <w:szCs w:val="28"/>
        </w:rPr>
        <w:t xml:space="preserve"> their women and servants </w:t>
      </w:r>
      <w:r w:rsidR="00925DAB" w:rsidRPr="00A94DAF">
        <w:rPr>
          <w:rFonts w:ascii="Arial" w:hAnsi="Arial" w:cs="Arial"/>
          <w:sz w:val="28"/>
          <w:szCs w:val="28"/>
        </w:rPr>
        <w:t>keep</w:t>
      </w:r>
      <w:r w:rsidR="0063559A" w:rsidRPr="00A94DAF">
        <w:rPr>
          <w:rFonts w:ascii="Arial" w:hAnsi="Arial" w:cs="Arial"/>
          <w:sz w:val="28"/>
          <w:szCs w:val="28"/>
        </w:rPr>
        <w:t xml:space="preserve"> busy with their daily labor. Out on the horizon, “a wildcat did growl,” reminding us of </w:t>
      </w:r>
      <w:r w:rsidR="006D10F7" w:rsidRPr="00A94DAF">
        <w:rPr>
          <w:rFonts w:ascii="Arial" w:hAnsi="Arial" w:cs="Arial"/>
          <w:sz w:val="28"/>
          <w:szCs w:val="28"/>
        </w:rPr>
        <w:t xml:space="preserve">WB </w:t>
      </w:r>
      <w:r w:rsidR="0063559A" w:rsidRPr="00A94DAF">
        <w:rPr>
          <w:rFonts w:ascii="Arial" w:hAnsi="Arial" w:cs="Arial"/>
          <w:sz w:val="28"/>
          <w:szCs w:val="28"/>
        </w:rPr>
        <w:t xml:space="preserve">Yeats’ </w:t>
      </w:r>
      <w:r w:rsidR="006D10F7" w:rsidRPr="00A94DAF">
        <w:rPr>
          <w:rFonts w:ascii="Arial" w:hAnsi="Arial" w:cs="Arial"/>
          <w:sz w:val="28"/>
          <w:szCs w:val="28"/>
        </w:rPr>
        <w:t xml:space="preserve">poem “The Second Coming” in which we see the </w:t>
      </w:r>
      <w:r w:rsidR="0063559A" w:rsidRPr="00A94DAF">
        <w:rPr>
          <w:rFonts w:ascii="Arial" w:hAnsi="Arial" w:cs="Arial"/>
          <w:sz w:val="28"/>
          <w:szCs w:val="28"/>
        </w:rPr>
        <w:t>“dumb be</w:t>
      </w:r>
      <w:r w:rsidR="007D122C" w:rsidRPr="00A94DAF">
        <w:rPr>
          <w:rFonts w:ascii="Arial" w:hAnsi="Arial" w:cs="Arial"/>
          <w:sz w:val="28"/>
          <w:szCs w:val="28"/>
        </w:rPr>
        <w:t>a</w:t>
      </w:r>
      <w:r w:rsidR="0063559A" w:rsidRPr="00A94DAF">
        <w:rPr>
          <w:rFonts w:ascii="Arial" w:hAnsi="Arial" w:cs="Arial"/>
          <w:sz w:val="28"/>
          <w:szCs w:val="28"/>
        </w:rPr>
        <w:t>st/ its hour come round at last” slouching “toward Bethlehem to be born.” Two unidentified riders approach</w:t>
      </w:r>
      <w:r w:rsidR="006D10F7" w:rsidRPr="00A94DAF">
        <w:rPr>
          <w:rFonts w:ascii="Arial" w:hAnsi="Arial" w:cs="Arial"/>
          <w:sz w:val="28"/>
          <w:szCs w:val="28"/>
        </w:rPr>
        <w:t>,</w:t>
      </w:r>
      <w:r w:rsidR="0063559A" w:rsidRPr="00A94DAF">
        <w:rPr>
          <w:rFonts w:ascii="Arial" w:hAnsi="Arial" w:cs="Arial"/>
          <w:sz w:val="28"/>
          <w:szCs w:val="28"/>
        </w:rPr>
        <w:t xml:space="preserve"> and the </w:t>
      </w:r>
      <w:r w:rsidRPr="00A94DAF">
        <w:rPr>
          <w:rFonts w:ascii="Arial" w:hAnsi="Arial" w:cs="Arial"/>
          <w:sz w:val="28"/>
          <w:szCs w:val="28"/>
        </w:rPr>
        <w:t xml:space="preserve">dense </w:t>
      </w:r>
      <w:r w:rsidR="0063559A" w:rsidRPr="00A94DAF">
        <w:rPr>
          <w:rFonts w:ascii="Arial" w:hAnsi="Arial" w:cs="Arial"/>
          <w:sz w:val="28"/>
          <w:szCs w:val="28"/>
        </w:rPr>
        <w:t xml:space="preserve">ambiguity of their identity </w:t>
      </w:r>
      <w:r w:rsidRPr="00A94DAF">
        <w:rPr>
          <w:rFonts w:ascii="Arial" w:hAnsi="Arial" w:cs="Arial"/>
          <w:sz w:val="28"/>
          <w:szCs w:val="28"/>
        </w:rPr>
        <w:t xml:space="preserve">feels </w:t>
      </w:r>
      <w:r w:rsidR="0063559A" w:rsidRPr="00A94DAF">
        <w:rPr>
          <w:rFonts w:ascii="Arial" w:hAnsi="Arial" w:cs="Arial"/>
          <w:sz w:val="28"/>
          <w:szCs w:val="28"/>
        </w:rPr>
        <w:t xml:space="preserve">threatening. Are they the joker and the thief, bringing their message of confusion, of new values, of the need for </w:t>
      </w:r>
      <w:r w:rsidR="00925DAB" w:rsidRPr="00A94DAF">
        <w:rPr>
          <w:rFonts w:ascii="Arial" w:hAnsi="Arial" w:cs="Arial"/>
          <w:sz w:val="28"/>
          <w:szCs w:val="28"/>
        </w:rPr>
        <w:t xml:space="preserve">disruptive </w:t>
      </w:r>
      <w:r w:rsidR="0063559A" w:rsidRPr="00A94DAF">
        <w:rPr>
          <w:rFonts w:ascii="Arial" w:hAnsi="Arial" w:cs="Arial"/>
          <w:sz w:val="28"/>
          <w:szCs w:val="28"/>
        </w:rPr>
        <w:t>honesty? Or</w:t>
      </w:r>
      <w:r w:rsidR="006D10F7" w:rsidRPr="00A94DAF">
        <w:rPr>
          <w:rFonts w:ascii="Arial" w:hAnsi="Arial" w:cs="Arial"/>
          <w:sz w:val="28"/>
          <w:szCs w:val="28"/>
        </w:rPr>
        <w:t>,</w:t>
      </w:r>
      <w:r w:rsidR="0063559A" w:rsidRPr="00A94DAF">
        <w:rPr>
          <w:rFonts w:ascii="Arial" w:hAnsi="Arial" w:cs="Arial"/>
          <w:sz w:val="28"/>
          <w:szCs w:val="28"/>
        </w:rPr>
        <w:t xml:space="preserve"> are they someone else? There is no certain answer</w:t>
      </w:r>
      <w:r w:rsidR="006D10F7" w:rsidRPr="00A94DAF">
        <w:rPr>
          <w:rFonts w:ascii="Arial" w:hAnsi="Arial" w:cs="Arial"/>
          <w:sz w:val="28"/>
          <w:szCs w:val="28"/>
        </w:rPr>
        <w:t>,</w:t>
      </w:r>
      <w:r w:rsidR="0063559A" w:rsidRPr="00A94DAF">
        <w:rPr>
          <w:rFonts w:ascii="Arial" w:hAnsi="Arial" w:cs="Arial"/>
          <w:sz w:val="28"/>
          <w:szCs w:val="28"/>
        </w:rPr>
        <w:t xml:space="preserve"> but the wind howls and the </w:t>
      </w:r>
      <w:r w:rsidR="0063559A" w:rsidRPr="00A94DAF">
        <w:rPr>
          <w:rFonts w:ascii="Arial" w:hAnsi="Arial" w:cs="Arial"/>
          <w:sz w:val="28"/>
          <w:szCs w:val="28"/>
        </w:rPr>
        <w:lastRenderedPageBreak/>
        <w:t xml:space="preserve">song ends with this ominous threat as yet unrealized and </w:t>
      </w:r>
      <w:r w:rsidRPr="00A94DAF">
        <w:rPr>
          <w:rFonts w:ascii="Arial" w:hAnsi="Arial" w:cs="Arial"/>
          <w:sz w:val="28"/>
          <w:szCs w:val="28"/>
        </w:rPr>
        <w:t>getting</w:t>
      </w:r>
      <w:r w:rsidR="0063559A" w:rsidRPr="00A94DAF">
        <w:rPr>
          <w:rFonts w:ascii="Arial" w:hAnsi="Arial" w:cs="Arial"/>
          <w:sz w:val="28"/>
          <w:szCs w:val="28"/>
        </w:rPr>
        <w:t xml:space="preserve"> closer all the time.</w:t>
      </w:r>
    </w:p>
    <w:p w:rsidR="0063559A" w:rsidRPr="00A94DAF" w:rsidRDefault="0063559A" w:rsidP="00C015F9">
      <w:pPr>
        <w:spacing w:after="0" w:line="480" w:lineRule="auto"/>
        <w:ind w:firstLine="720"/>
        <w:rPr>
          <w:rFonts w:ascii="Arial" w:hAnsi="Arial" w:cs="Arial"/>
          <w:sz w:val="28"/>
          <w:szCs w:val="28"/>
        </w:rPr>
      </w:pPr>
    </w:p>
    <w:p w:rsidR="0063559A" w:rsidRPr="00A94DAF" w:rsidRDefault="006D10F7" w:rsidP="006D10F7">
      <w:pPr>
        <w:spacing w:after="0" w:line="480" w:lineRule="auto"/>
        <w:rPr>
          <w:rFonts w:ascii="Arial" w:hAnsi="Arial" w:cs="Arial"/>
          <w:b/>
          <w:sz w:val="28"/>
          <w:szCs w:val="28"/>
          <w:u w:val="single"/>
        </w:rPr>
      </w:pPr>
      <w:r w:rsidRPr="00A94DAF">
        <w:rPr>
          <w:rFonts w:ascii="Arial" w:hAnsi="Arial" w:cs="Arial"/>
          <w:b/>
          <w:sz w:val="28"/>
          <w:szCs w:val="28"/>
          <w:highlight w:val="yellow"/>
          <w:u w:val="single"/>
        </w:rPr>
        <w:t>PART THREE – the psychological dimension</w:t>
      </w:r>
    </w:p>
    <w:p w:rsidR="0063559A" w:rsidRPr="00A94DAF" w:rsidRDefault="0063559A" w:rsidP="0063559A">
      <w:pPr>
        <w:spacing w:after="0" w:line="480" w:lineRule="auto"/>
        <w:ind w:firstLine="720"/>
        <w:rPr>
          <w:rFonts w:ascii="Arial" w:hAnsi="Arial" w:cs="Arial"/>
          <w:sz w:val="28"/>
          <w:szCs w:val="28"/>
        </w:rPr>
      </w:pPr>
      <w:r w:rsidRPr="00A94DAF">
        <w:rPr>
          <w:rFonts w:ascii="Arial" w:hAnsi="Arial" w:cs="Arial"/>
          <w:sz w:val="28"/>
          <w:szCs w:val="28"/>
        </w:rPr>
        <w:t xml:space="preserve">Any major change in cultural values would involve a comparable change in psychological habits: the way people think and feel. </w:t>
      </w:r>
      <w:r w:rsidR="00925DAB" w:rsidRPr="00A94DAF">
        <w:rPr>
          <w:rFonts w:ascii="Arial" w:hAnsi="Arial" w:cs="Arial"/>
          <w:sz w:val="28"/>
          <w:szCs w:val="28"/>
        </w:rPr>
        <w:t>I</w:t>
      </w:r>
      <w:r w:rsidRPr="00A94DAF">
        <w:rPr>
          <w:rFonts w:ascii="Arial" w:hAnsi="Arial" w:cs="Arial"/>
          <w:sz w:val="28"/>
          <w:szCs w:val="28"/>
        </w:rPr>
        <w:t xml:space="preserve">n assessing the possibility for broad, cultural change, both Marcuse and Brown look closely at the workings of the individual mind. </w:t>
      </w:r>
      <w:r w:rsidR="00925DAB" w:rsidRPr="00A94DAF">
        <w:rPr>
          <w:rFonts w:ascii="Arial" w:hAnsi="Arial" w:cs="Arial"/>
          <w:sz w:val="28"/>
          <w:szCs w:val="28"/>
        </w:rPr>
        <w:t>I</w:t>
      </w:r>
      <w:r w:rsidRPr="00A94DAF">
        <w:rPr>
          <w:rFonts w:ascii="Arial" w:hAnsi="Arial" w:cs="Arial"/>
          <w:sz w:val="28"/>
          <w:szCs w:val="28"/>
        </w:rPr>
        <w:t xml:space="preserve">t is Freud’s id-ego-superego model that </w:t>
      </w:r>
      <w:r w:rsidR="00925DAB" w:rsidRPr="00A94DAF">
        <w:rPr>
          <w:rFonts w:ascii="Arial" w:hAnsi="Arial" w:cs="Arial"/>
          <w:sz w:val="28"/>
          <w:szCs w:val="28"/>
        </w:rPr>
        <w:t>forms</w:t>
      </w:r>
      <w:r w:rsidRPr="00A94DAF">
        <w:rPr>
          <w:rFonts w:ascii="Arial" w:hAnsi="Arial" w:cs="Arial"/>
          <w:sz w:val="28"/>
          <w:szCs w:val="28"/>
        </w:rPr>
        <w:t xml:space="preserve"> the basis of </w:t>
      </w:r>
      <w:r w:rsidR="00925DAB" w:rsidRPr="00A94DAF">
        <w:rPr>
          <w:rFonts w:ascii="Arial" w:hAnsi="Arial" w:cs="Arial"/>
          <w:sz w:val="28"/>
          <w:szCs w:val="28"/>
        </w:rPr>
        <w:t>Brown’s</w:t>
      </w:r>
      <w:r w:rsidRPr="00A94DAF">
        <w:rPr>
          <w:rFonts w:ascii="Arial" w:hAnsi="Arial" w:cs="Arial"/>
          <w:sz w:val="28"/>
          <w:szCs w:val="28"/>
        </w:rPr>
        <w:t xml:space="preserve"> and Marcuse’s </w:t>
      </w:r>
      <w:r w:rsidR="007D122C" w:rsidRPr="00A94DAF">
        <w:rPr>
          <w:rFonts w:ascii="Arial" w:hAnsi="Arial" w:cs="Arial"/>
          <w:sz w:val="28"/>
          <w:szCs w:val="28"/>
        </w:rPr>
        <w:t>arguments</w:t>
      </w:r>
      <w:r w:rsidR="00D87580" w:rsidRPr="00A94DAF">
        <w:rPr>
          <w:rFonts w:ascii="Arial" w:hAnsi="Arial" w:cs="Arial"/>
          <w:sz w:val="28"/>
          <w:szCs w:val="28"/>
        </w:rPr>
        <w:t xml:space="preserve"> about</w:t>
      </w:r>
      <w:r w:rsidR="007D122C" w:rsidRPr="00A94DAF">
        <w:rPr>
          <w:rFonts w:ascii="Arial" w:hAnsi="Arial" w:cs="Arial"/>
          <w:sz w:val="28"/>
          <w:szCs w:val="28"/>
        </w:rPr>
        <w:t xml:space="preserve"> </w:t>
      </w:r>
      <w:r w:rsidRPr="00A94DAF">
        <w:rPr>
          <w:rFonts w:ascii="Arial" w:hAnsi="Arial" w:cs="Arial"/>
          <w:sz w:val="28"/>
          <w:szCs w:val="28"/>
        </w:rPr>
        <w:t xml:space="preserve">a kind of psychic battle among these </w:t>
      </w:r>
      <w:r w:rsidR="00925DAB" w:rsidRPr="00A94DAF">
        <w:rPr>
          <w:rFonts w:ascii="Arial" w:hAnsi="Arial" w:cs="Arial"/>
          <w:sz w:val="28"/>
          <w:szCs w:val="28"/>
        </w:rPr>
        <w:t xml:space="preserve">constituent </w:t>
      </w:r>
      <w:r w:rsidRPr="00A94DAF">
        <w:rPr>
          <w:rFonts w:ascii="Arial" w:hAnsi="Arial" w:cs="Arial"/>
          <w:sz w:val="28"/>
          <w:szCs w:val="28"/>
        </w:rPr>
        <w:t>“parts” of the mind</w:t>
      </w:r>
      <w:r w:rsidR="00925DAB" w:rsidRPr="00A94DAF">
        <w:rPr>
          <w:rFonts w:ascii="Arial" w:hAnsi="Arial" w:cs="Arial"/>
          <w:sz w:val="28"/>
          <w:szCs w:val="28"/>
        </w:rPr>
        <w:t xml:space="preserve">. </w:t>
      </w:r>
      <w:r w:rsidR="00D87580" w:rsidRPr="00A94DAF">
        <w:rPr>
          <w:rFonts w:ascii="Arial" w:hAnsi="Arial" w:cs="Arial"/>
          <w:sz w:val="28"/>
          <w:szCs w:val="28"/>
        </w:rPr>
        <w:t xml:space="preserve"> So, here comes Psych 101…</w:t>
      </w:r>
    </w:p>
    <w:p w:rsidR="0063559A" w:rsidRPr="00A94DAF" w:rsidRDefault="0063559A" w:rsidP="0063559A">
      <w:pPr>
        <w:spacing w:after="0" w:line="480" w:lineRule="auto"/>
        <w:ind w:firstLine="720"/>
        <w:rPr>
          <w:rFonts w:ascii="Arial" w:hAnsi="Arial" w:cs="Arial"/>
          <w:sz w:val="28"/>
          <w:szCs w:val="28"/>
        </w:rPr>
      </w:pPr>
      <w:r w:rsidRPr="00A94DAF">
        <w:rPr>
          <w:rFonts w:ascii="Arial" w:hAnsi="Arial" w:cs="Arial"/>
          <w:sz w:val="28"/>
          <w:szCs w:val="28"/>
        </w:rPr>
        <w:t xml:space="preserve">The </w:t>
      </w:r>
      <w:r w:rsidRPr="00A94DAF">
        <w:rPr>
          <w:rFonts w:ascii="Arial" w:hAnsi="Arial" w:cs="Arial"/>
          <w:b/>
          <w:sz w:val="28"/>
          <w:szCs w:val="28"/>
        </w:rPr>
        <w:t>id</w:t>
      </w:r>
      <w:r w:rsidRPr="00A94DAF">
        <w:rPr>
          <w:rFonts w:ascii="Arial" w:hAnsi="Arial" w:cs="Arial"/>
          <w:sz w:val="28"/>
          <w:szCs w:val="28"/>
        </w:rPr>
        <w:t xml:space="preserve"> is the seat of man’s instinctual energies. These </w:t>
      </w:r>
      <w:r w:rsidR="00B422CD" w:rsidRPr="00A94DAF">
        <w:rPr>
          <w:rFonts w:ascii="Arial" w:hAnsi="Arial" w:cs="Arial"/>
          <w:sz w:val="28"/>
          <w:szCs w:val="28"/>
        </w:rPr>
        <w:t xml:space="preserve">energies </w:t>
      </w:r>
      <w:r w:rsidRPr="00A94DAF">
        <w:rPr>
          <w:rFonts w:ascii="Arial" w:hAnsi="Arial" w:cs="Arial"/>
          <w:sz w:val="28"/>
          <w:szCs w:val="28"/>
        </w:rPr>
        <w:t>take two forms: first</w:t>
      </w:r>
      <w:r w:rsidR="00B422CD" w:rsidRPr="00A94DAF">
        <w:rPr>
          <w:rFonts w:ascii="Arial" w:hAnsi="Arial" w:cs="Arial"/>
          <w:sz w:val="28"/>
          <w:szCs w:val="28"/>
        </w:rPr>
        <w:t>,</w:t>
      </w:r>
      <w:r w:rsidRPr="00A94DAF">
        <w:rPr>
          <w:rFonts w:ascii="Arial" w:hAnsi="Arial" w:cs="Arial"/>
          <w:sz w:val="28"/>
          <w:szCs w:val="28"/>
        </w:rPr>
        <w:t xml:space="preserve"> the </w:t>
      </w:r>
      <w:r w:rsidRPr="00A94DAF">
        <w:rPr>
          <w:rFonts w:ascii="Arial" w:hAnsi="Arial" w:cs="Arial"/>
          <w:i/>
          <w:sz w:val="28"/>
          <w:szCs w:val="28"/>
        </w:rPr>
        <w:t>life instincts</w:t>
      </w:r>
      <w:r w:rsidR="003845BB" w:rsidRPr="00A94DAF">
        <w:rPr>
          <w:rFonts w:ascii="Arial" w:hAnsi="Arial" w:cs="Arial"/>
          <w:sz w:val="28"/>
          <w:szCs w:val="28"/>
        </w:rPr>
        <w:t xml:space="preserve"> which</w:t>
      </w:r>
      <w:r w:rsidRPr="00A94DAF">
        <w:rPr>
          <w:rFonts w:ascii="Arial" w:hAnsi="Arial" w:cs="Arial"/>
          <w:sz w:val="28"/>
          <w:szCs w:val="28"/>
        </w:rPr>
        <w:t xml:space="preserve"> seek pleasure either through sex (which Brown contends must be defined broadly as any sensory stimulation, not just genital excitement) or through the satisfaction of needs such as hunger and thirst. There are also the </w:t>
      </w:r>
      <w:r w:rsidRPr="00A94DAF">
        <w:rPr>
          <w:rFonts w:ascii="Arial" w:hAnsi="Arial" w:cs="Arial"/>
          <w:i/>
          <w:sz w:val="28"/>
          <w:szCs w:val="28"/>
        </w:rPr>
        <w:t>death instincts</w:t>
      </w:r>
      <w:r w:rsidR="00D87580" w:rsidRPr="00A94DAF">
        <w:rPr>
          <w:rFonts w:ascii="Arial" w:hAnsi="Arial" w:cs="Arial"/>
          <w:sz w:val="28"/>
          <w:szCs w:val="28"/>
        </w:rPr>
        <w:t xml:space="preserve">, </w:t>
      </w:r>
      <w:r w:rsidRPr="00A94DAF">
        <w:rPr>
          <w:rFonts w:ascii="Arial" w:hAnsi="Arial" w:cs="Arial"/>
          <w:sz w:val="28"/>
          <w:szCs w:val="28"/>
        </w:rPr>
        <w:t xml:space="preserve">a </w:t>
      </w:r>
      <w:r w:rsidR="00D87580" w:rsidRPr="00A94DAF">
        <w:rPr>
          <w:rFonts w:ascii="Arial" w:hAnsi="Arial" w:cs="Arial"/>
          <w:sz w:val="28"/>
          <w:szCs w:val="28"/>
        </w:rPr>
        <w:t xml:space="preserve">desire for nonbeing, </w:t>
      </w:r>
      <w:r w:rsidRPr="00A94DAF">
        <w:rPr>
          <w:rFonts w:ascii="Arial" w:hAnsi="Arial" w:cs="Arial"/>
          <w:sz w:val="28"/>
          <w:szCs w:val="28"/>
        </w:rPr>
        <w:t xml:space="preserve">a return to the void. </w:t>
      </w:r>
      <w:r w:rsidR="007D122C" w:rsidRPr="00A94DAF">
        <w:rPr>
          <w:rFonts w:ascii="Arial" w:hAnsi="Arial" w:cs="Arial"/>
          <w:sz w:val="28"/>
          <w:szCs w:val="28"/>
        </w:rPr>
        <w:t>I</w:t>
      </w:r>
      <w:r w:rsidRPr="00A94DAF">
        <w:rPr>
          <w:rFonts w:ascii="Arial" w:hAnsi="Arial" w:cs="Arial"/>
          <w:sz w:val="28"/>
          <w:szCs w:val="28"/>
        </w:rPr>
        <w:t xml:space="preserve">n contrast to this instinctual basis of the psyche, there is the </w:t>
      </w:r>
      <w:r w:rsidRPr="00A94DAF">
        <w:rPr>
          <w:rFonts w:ascii="Arial" w:hAnsi="Arial" w:cs="Arial"/>
          <w:b/>
          <w:sz w:val="28"/>
          <w:szCs w:val="28"/>
        </w:rPr>
        <w:t>super</w:t>
      </w:r>
      <w:r w:rsidR="00B422CD" w:rsidRPr="00A94DAF">
        <w:rPr>
          <w:rFonts w:ascii="Arial" w:hAnsi="Arial" w:cs="Arial"/>
          <w:b/>
          <w:sz w:val="28"/>
          <w:szCs w:val="28"/>
        </w:rPr>
        <w:t>-</w:t>
      </w:r>
      <w:r w:rsidRPr="00A94DAF">
        <w:rPr>
          <w:rFonts w:ascii="Arial" w:hAnsi="Arial" w:cs="Arial"/>
          <w:b/>
          <w:sz w:val="28"/>
          <w:szCs w:val="28"/>
        </w:rPr>
        <w:t>ego</w:t>
      </w:r>
      <w:r w:rsidRPr="00A94DAF">
        <w:rPr>
          <w:rFonts w:ascii="Arial" w:hAnsi="Arial" w:cs="Arial"/>
          <w:sz w:val="28"/>
          <w:szCs w:val="28"/>
        </w:rPr>
        <w:t xml:space="preserve"> which is the conscie</w:t>
      </w:r>
      <w:r w:rsidR="00D87580" w:rsidRPr="00A94DAF">
        <w:rPr>
          <w:rFonts w:ascii="Arial" w:hAnsi="Arial" w:cs="Arial"/>
          <w:sz w:val="28"/>
          <w:szCs w:val="28"/>
        </w:rPr>
        <w:t xml:space="preserve">nce </w:t>
      </w:r>
      <w:r w:rsidR="003845BB" w:rsidRPr="00A94DAF">
        <w:rPr>
          <w:rFonts w:ascii="Arial" w:hAnsi="Arial" w:cs="Arial"/>
          <w:sz w:val="28"/>
          <w:szCs w:val="28"/>
        </w:rPr>
        <w:t>with</w:t>
      </w:r>
      <w:r w:rsidR="00D87580" w:rsidRPr="00A94DAF">
        <w:rPr>
          <w:rFonts w:ascii="Arial" w:hAnsi="Arial" w:cs="Arial"/>
          <w:sz w:val="28"/>
          <w:szCs w:val="28"/>
        </w:rPr>
        <w:t xml:space="preserve"> its aesthetic, ethical,</w:t>
      </w:r>
      <w:r w:rsidR="00925DAB" w:rsidRPr="00A94DAF">
        <w:rPr>
          <w:rFonts w:ascii="Arial" w:hAnsi="Arial" w:cs="Arial"/>
          <w:sz w:val="28"/>
          <w:szCs w:val="28"/>
        </w:rPr>
        <w:t xml:space="preserve"> </w:t>
      </w:r>
      <w:r w:rsidRPr="00A94DAF">
        <w:rPr>
          <w:rFonts w:ascii="Arial" w:hAnsi="Arial" w:cs="Arial"/>
          <w:sz w:val="28"/>
          <w:szCs w:val="28"/>
        </w:rPr>
        <w:t>political values. These values are embodied in the life of institutions</w:t>
      </w:r>
      <w:r w:rsidR="00D87580" w:rsidRPr="00A94DAF">
        <w:rPr>
          <w:rFonts w:ascii="Arial" w:hAnsi="Arial" w:cs="Arial"/>
          <w:sz w:val="28"/>
          <w:szCs w:val="28"/>
        </w:rPr>
        <w:t xml:space="preserve"> – family, </w:t>
      </w:r>
      <w:r w:rsidRPr="00A94DAF">
        <w:rPr>
          <w:rFonts w:ascii="Arial" w:hAnsi="Arial" w:cs="Arial"/>
          <w:sz w:val="28"/>
          <w:szCs w:val="28"/>
        </w:rPr>
        <w:t>church</w:t>
      </w:r>
      <w:r w:rsidR="00D87580" w:rsidRPr="00A94DAF">
        <w:rPr>
          <w:rFonts w:ascii="Arial" w:hAnsi="Arial" w:cs="Arial"/>
          <w:sz w:val="28"/>
          <w:szCs w:val="28"/>
        </w:rPr>
        <w:t>, corporation,</w:t>
      </w:r>
      <w:r w:rsidRPr="00A94DAF">
        <w:rPr>
          <w:rFonts w:ascii="Arial" w:hAnsi="Arial" w:cs="Arial"/>
          <w:sz w:val="28"/>
          <w:szCs w:val="28"/>
        </w:rPr>
        <w:t xml:space="preserve"> state</w:t>
      </w:r>
      <w:r w:rsidR="00D87580" w:rsidRPr="00A94DAF">
        <w:rPr>
          <w:rFonts w:ascii="Arial" w:hAnsi="Arial" w:cs="Arial"/>
          <w:sz w:val="28"/>
          <w:szCs w:val="28"/>
        </w:rPr>
        <w:t xml:space="preserve"> --</w:t>
      </w:r>
      <w:r w:rsidRPr="00A94DAF">
        <w:rPr>
          <w:rFonts w:ascii="Arial" w:hAnsi="Arial" w:cs="Arial"/>
          <w:sz w:val="28"/>
          <w:szCs w:val="28"/>
        </w:rPr>
        <w:t xml:space="preserve"> and</w:t>
      </w:r>
      <w:r w:rsidR="00925DAB" w:rsidRPr="00A94DAF">
        <w:rPr>
          <w:rFonts w:ascii="Arial" w:hAnsi="Arial" w:cs="Arial"/>
          <w:sz w:val="28"/>
          <w:szCs w:val="28"/>
        </w:rPr>
        <w:t xml:space="preserve"> are</w:t>
      </w:r>
      <w:r w:rsidRPr="00A94DAF">
        <w:rPr>
          <w:rFonts w:ascii="Arial" w:hAnsi="Arial" w:cs="Arial"/>
          <w:sz w:val="28"/>
          <w:szCs w:val="28"/>
        </w:rPr>
        <w:t xml:space="preserve"> mediated to the individual by </w:t>
      </w:r>
      <w:r w:rsidR="00D87580" w:rsidRPr="00A94DAF">
        <w:rPr>
          <w:rFonts w:ascii="Arial" w:hAnsi="Arial" w:cs="Arial"/>
          <w:sz w:val="28"/>
          <w:szCs w:val="28"/>
        </w:rPr>
        <w:lastRenderedPageBreak/>
        <w:t xml:space="preserve">parents, </w:t>
      </w:r>
      <w:r w:rsidRPr="00A94DAF">
        <w:rPr>
          <w:rFonts w:ascii="Arial" w:hAnsi="Arial" w:cs="Arial"/>
          <w:sz w:val="28"/>
          <w:szCs w:val="28"/>
        </w:rPr>
        <w:t xml:space="preserve">priests, </w:t>
      </w:r>
      <w:r w:rsidR="00D87580" w:rsidRPr="00A94DAF">
        <w:rPr>
          <w:rFonts w:ascii="Arial" w:hAnsi="Arial" w:cs="Arial"/>
          <w:sz w:val="28"/>
          <w:szCs w:val="28"/>
        </w:rPr>
        <w:t>bosses, and politicians</w:t>
      </w:r>
      <w:r w:rsidRPr="00A94DAF">
        <w:rPr>
          <w:rFonts w:ascii="Arial" w:hAnsi="Arial" w:cs="Arial"/>
          <w:sz w:val="28"/>
          <w:szCs w:val="28"/>
        </w:rPr>
        <w:t xml:space="preserve">. The third element of the psyche, the </w:t>
      </w:r>
      <w:r w:rsidRPr="00A94DAF">
        <w:rPr>
          <w:rFonts w:ascii="Arial" w:hAnsi="Arial" w:cs="Arial"/>
          <w:b/>
          <w:sz w:val="28"/>
          <w:szCs w:val="28"/>
        </w:rPr>
        <w:t>ego</w:t>
      </w:r>
      <w:r w:rsidRPr="00A94DAF">
        <w:rPr>
          <w:rFonts w:ascii="Arial" w:hAnsi="Arial" w:cs="Arial"/>
          <w:sz w:val="28"/>
          <w:szCs w:val="28"/>
        </w:rPr>
        <w:t>, acts as an entrepreneur in the exchange</w:t>
      </w:r>
      <w:r w:rsidR="00204BFD" w:rsidRPr="00A94DAF">
        <w:rPr>
          <w:rFonts w:ascii="Arial" w:hAnsi="Arial" w:cs="Arial"/>
          <w:sz w:val="28"/>
          <w:szCs w:val="28"/>
        </w:rPr>
        <w:t xml:space="preserve"> – or dialogue, if you will --</w:t>
      </w:r>
      <w:r w:rsidRPr="00A94DAF">
        <w:rPr>
          <w:rFonts w:ascii="Arial" w:hAnsi="Arial" w:cs="Arial"/>
          <w:sz w:val="28"/>
          <w:szCs w:val="28"/>
        </w:rPr>
        <w:t xml:space="preserve"> of energy between </w:t>
      </w:r>
      <w:r w:rsidRPr="00A94DAF">
        <w:rPr>
          <w:rFonts w:ascii="Arial" w:hAnsi="Arial" w:cs="Arial"/>
          <w:i/>
          <w:sz w:val="28"/>
          <w:szCs w:val="28"/>
        </w:rPr>
        <w:t>unconscious id</w:t>
      </w:r>
      <w:r w:rsidRPr="00A94DAF">
        <w:rPr>
          <w:rFonts w:ascii="Arial" w:hAnsi="Arial" w:cs="Arial"/>
          <w:sz w:val="28"/>
          <w:szCs w:val="28"/>
        </w:rPr>
        <w:t xml:space="preserve"> and </w:t>
      </w:r>
      <w:r w:rsidR="002F541A" w:rsidRPr="00A94DAF">
        <w:rPr>
          <w:rFonts w:ascii="Arial" w:hAnsi="Arial" w:cs="Arial"/>
          <w:i/>
          <w:sz w:val="28"/>
          <w:szCs w:val="28"/>
        </w:rPr>
        <w:t>conscious superego</w:t>
      </w:r>
      <w:r w:rsidR="002F541A" w:rsidRPr="00A94DAF">
        <w:rPr>
          <w:rFonts w:ascii="Arial" w:hAnsi="Arial" w:cs="Arial"/>
          <w:sz w:val="28"/>
          <w:szCs w:val="28"/>
        </w:rPr>
        <w:t xml:space="preserve">. The ego strives to </w:t>
      </w:r>
      <w:r w:rsidR="00204BFD" w:rsidRPr="00A94DAF">
        <w:rPr>
          <w:rFonts w:ascii="Arial" w:hAnsi="Arial" w:cs="Arial"/>
          <w:sz w:val="28"/>
          <w:szCs w:val="28"/>
        </w:rPr>
        <w:t>release</w:t>
      </w:r>
      <w:r w:rsidR="002F541A" w:rsidRPr="00A94DAF">
        <w:rPr>
          <w:rFonts w:ascii="Arial" w:hAnsi="Arial" w:cs="Arial"/>
          <w:sz w:val="28"/>
          <w:szCs w:val="28"/>
        </w:rPr>
        <w:t xml:space="preserve"> as much as possible of the id’s energy without being checked by the restrain</w:t>
      </w:r>
      <w:r w:rsidR="00D87580" w:rsidRPr="00A94DAF">
        <w:rPr>
          <w:rFonts w:ascii="Arial" w:hAnsi="Arial" w:cs="Arial"/>
          <w:sz w:val="28"/>
          <w:szCs w:val="28"/>
        </w:rPr>
        <w:t>ts</w:t>
      </w:r>
      <w:r w:rsidR="002F541A" w:rsidRPr="00A94DAF">
        <w:rPr>
          <w:rFonts w:ascii="Arial" w:hAnsi="Arial" w:cs="Arial"/>
          <w:sz w:val="28"/>
          <w:szCs w:val="28"/>
        </w:rPr>
        <w:t xml:space="preserve"> of the superego. </w:t>
      </w:r>
    </w:p>
    <w:p w:rsidR="002F541A" w:rsidRPr="00A94DAF" w:rsidRDefault="002F541A" w:rsidP="0063559A">
      <w:pPr>
        <w:spacing w:after="0" w:line="480" w:lineRule="auto"/>
        <w:ind w:firstLine="720"/>
        <w:rPr>
          <w:rFonts w:ascii="Arial" w:hAnsi="Arial" w:cs="Arial"/>
          <w:sz w:val="28"/>
          <w:szCs w:val="28"/>
        </w:rPr>
      </w:pPr>
      <w:r w:rsidRPr="00A94DAF">
        <w:rPr>
          <w:rFonts w:ascii="Arial" w:hAnsi="Arial" w:cs="Arial"/>
          <w:sz w:val="28"/>
          <w:szCs w:val="28"/>
        </w:rPr>
        <w:t>The importan</w:t>
      </w:r>
      <w:r w:rsidR="007D122C" w:rsidRPr="00A94DAF">
        <w:rPr>
          <w:rFonts w:ascii="Arial" w:hAnsi="Arial" w:cs="Arial"/>
          <w:sz w:val="28"/>
          <w:szCs w:val="28"/>
        </w:rPr>
        <w:t>ce</w:t>
      </w:r>
      <w:r w:rsidRPr="00A94DAF">
        <w:rPr>
          <w:rFonts w:ascii="Arial" w:hAnsi="Arial" w:cs="Arial"/>
          <w:sz w:val="28"/>
          <w:szCs w:val="28"/>
        </w:rPr>
        <w:t xml:space="preserve"> of controlling the id’s instinctual energy can</w:t>
      </w:r>
      <w:r w:rsidR="00D87580" w:rsidRPr="00A94DAF">
        <w:rPr>
          <w:rFonts w:ascii="Arial" w:hAnsi="Arial" w:cs="Arial"/>
          <w:sz w:val="28"/>
          <w:szCs w:val="28"/>
        </w:rPr>
        <w:t>not</w:t>
      </w:r>
      <w:r w:rsidRPr="00A94DAF">
        <w:rPr>
          <w:rFonts w:ascii="Arial" w:hAnsi="Arial" w:cs="Arial"/>
          <w:sz w:val="28"/>
          <w:szCs w:val="28"/>
        </w:rPr>
        <w:t xml:space="preserve"> be overemphasized. If the desire for pleasure had gone completely unchecked, man would never have done the onerous work required to </w:t>
      </w:r>
      <w:r w:rsidR="00D87580" w:rsidRPr="00A94DAF">
        <w:rPr>
          <w:rFonts w:ascii="Arial" w:hAnsi="Arial" w:cs="Arial"/>
          <w:sz w:val="28"/>
          <w:szCs w:val="28"/>
        </w:rPr>
        <w:t xml:space="preserve">find </w:t>
      </w:r>
      <w:r w:rsidRPr="00A94DAF">
        <w:rPr>
          <w:rFonts w:ascii="Arial" w:hAnsi="Arial" w:cs="Arial"/>
          <w:sz w:val="28"/>
          <w:szCs w:val="28"/>
        </w:rPr>
        <w:t>food, shelter and prote</w:t>
      </w:r>
      <w:r w:rsidR="00B422CD" w:rsidRPr="00A94DAF">
        <w:rPr>
          <w:rFonts w:ascii="Arial" w:hAnsi="Arial" w:cs="Arial"/>
          <w:sz w:val="28"/>
          <w:szCs w:val="28"/>
        </w:rPr>
        <w:t>ction. If the death instinct were</w:t>
      </w:r>
      <w:r w:rsidRPr="00A94DAF">
        <w:rPr>
          <w:rFonts w:ascii="Arial" w:hAnsi="Arial" w:cs="Arial"/>
          <w:sz w:val="28"/>
          <w:szCs w:val="28"/>
        </w:rPr>
        <w:t xml:space="preserve"> unleashed, man would act suicidally. </w:t>
      </w:r>
      <w:r w:rsidR="00925DAB" w:rsidRPr="00A94DAF">
        <w:rPr>
          <w:rFonts w:ascii="Arial" w:hAnsi="Arial" w:cs="Arial"/>
          <w:sz w:val="28"/>
          <w:szCs w:val="28"/>
        </w:rPr>
        <w:t>Self-c</w:t>
      </w:r>
      <w:r w:rsidRPr="00A94DAF">
        <w:rPr>
          <w:rFonts w:ascii="Arial" w:hAnsi="Arial" w:cs="Arial"/>
          <w:sz w:val="28"/>
          <w:szCs w:val="28"/>
        </w:rPr>
        <w:t>ontrol therefore involve</w:t>
      </w:r>
      <w:r w:rsidR="00925DAB" w:rsidRPr="00A94DAF">
        <w:rPr>
          <w:rFonts w:ascii="Arial" w:hAnsi="Arial" w:cs="Arial"/>
          <w:sz w:val="28"/>
          <w:szCs w:val="28"/>
        </w:rPr>
        <w:t>s</w:t>
      </w:r>
      <w:r w:rsidRPr="00A94DAF">
        <w:rPr>
          <w:rFonts w:ascii="Arial" w:hAnsi="Arial" w:cs="Arial"/>
          <w:sz w:val="28"/>
          <w:szCs w:val="28"/>
        </w:rPr>
        <w:t xml:space="preserve"> denying or repressing </w:t>
      </w:r>
      <w:r w:rsidR="00925DAB" w:rsidRPr="00A94DAF">
        <w:rPr>
          <w:rFonts w:ascii="Arial" w:hAnsi="Arial" w:cs="Arial"/>
          <w:sz w:val="28"/>
          <w:szCs w:val="28"/>
        </w:rPr>
        <w:t>some degree</w:t>
      </w:r>
      <w:r w:rsidRPr="00A94DAF">
        <w:rPr>
          <w:rFonts w:ascii="Arial" w:hAnsi="Arial" w:cs="Arial"/>
          <w:sz w:val="28"/>
          <w:szCs w:val="28"/>
        </w:rPr>
        <w:t xml:space="preserve"> of instinctual energy. “Sublimation” is the term Freud used to describe the process of diverting such e</w:t>
      </w:r>
      <w:r w:rsidR="00925DAB" w:rsidRPr="00A94DAF">
        <w:rPr>
          <w:rFonts w:ascii="Arial" w:hAnsi="Arial" w:cs="Arial"/>
          <w:sz w:val="28"/>
          <w:szCs w:val="28"/>
        </w:rPr>
        <w:t xml:space="preserve">nergy into other activity. </w:t>
      </w:r>
      <w:r w:rsidRPr="00A94DAF">
        <w:rPr>
          <w:rFonts w:ascii="Arial" w:hAnsi="Arial" w:cs="Arial"/>
          <w:sz w:val="28"/>
          <w:szCs w:val="28"/>
        </w:rPr>
        <w:t xml:space="preserve">Brown and Marcuse contend that sublimated instinctual energy became the “work” we recognize as essential to the creation of culture: artifacts, services, </w:t>
      </w:r>
      <w:r w:rsidR="00CA4B91" w:rsidRPr="00A94DAF">
        <w:rPr>
          <w:rFonts w:ascii="Arial" w:hAnsi="Arial" w:cs="Arial"/>
          <w:sz w:val="28"/>
          <w:szCs w:val="28"/>
        </w:rPr>
        <w:t xml:space="preserve">and </w:t>
      </w:r>
      <w:r w:rsidRPr="00A94DAF">
        <w:rPr>
          <w:rFonts w:ascii="Arial" w:hAnsi="Arial" w:cs="Arial"/>
          <w:sz w:val="28"/>
          <w:szCs w:val="28"/>
        </w:rPr>
        <w:t>institutions. The key to the problem of making man do this work (rather than pursuing pleasure or death) was the creation of a sense of need. The need for food and shelter was obvious. However</w:t>
      </w:r>
      <w:r w:rsidR="00B422CD" w:rsidRPr="00A94DAF">
        <w:rPr>
          <w:rFonts w:ascii="Arial" w:hAnsi="Arial" w:cs="Arial"/>
          <w:sz w:val="28"/>
          <w:szCs w:val="28"/>
        </w:rPr>
        <w:t>,</w:t>
      </w:r>
      <w:r w:rsidRPr="00A94DAF">
        <w:rPr>
          <w:rFonts w:ascii="Arial" w:hAnsi="Arial" w:cs="Arial"/>
          <w:sz w:val="28"/>
          <w:szCs w:val="28"/>
        </w:rPr>
        <w:t xml:space="preserve"> the need for elaborate institutions like religion or government had to be created by giving man a sense of moral obligation, and this is where the role of superego is vital. Marcuse and Brow</w:t>
      </w:r>
      <w:r w:rsidR="00204BFD" w:rsidRPr="00A94DAF">
        <w:rPr>
          <w:rFonts w:ascii="Arial" w:hAnsi="Arial" w:cs="Arial"/>
          <w:sz w:val="28"/>
          <w:szCs w:val="28"/>
        </w:rPr>
        <w:t xml:space="preserve">n </w:t>
      </w:r>
      <w:r w:rsidRPr="00A94DAF">
        <w:rPr>
          <w:rFonts w:ascii="Arial" w:hAnsi="Arial" w:cs="Arial"/>
          <w:sz w:val="28"/>
          <w:szCs w:val="28"/>
        </w:rPr>
        <w:t xml:space="preserve">reassess ways in which man might alter his control of </w:t>
      </w:r>
      <w:r w:rsidRPr="00A94DAF">
        <w:rPr>
          <w:rFonts w:ascii="Arial" w:hAnsi="Arial" w:cs="Arial"/>
          <w:sz w:val="28"/>
          <w:szCs w:val="28"/>
        </w:rPr>
        <w:lastRenderedPageBreak/>
        <w:t>instinctual energy. The</w:t>
      </w:r>
      <w:r w:rsidR="007D122C" w:rsidRPr="00A94DAF">
        <w:rPr>
          <w:rFonts w:ascii="Arial" w:hAnsi="Arial" w:cs="Arial"/>
          <w:sz w:val="28"/>
          <w:szCs w:val="28"/>
        </w:rPr>
        <w:t xml:space="preserve"> po</w:t>
      </w:r>
      <w:r w:rsidRPr="00A94DAF">
        <w:rPr>
          <w:rFonts w:ascii="Arial" w:hAnsi="Arial" w:cs="Arial"/>
          <w:sz w:val="28"/>
          <w:szCs w:val="28"/>
        </w:rPr>
        <w:t>ssi</w:t>
      </w:r>
      <w:r w:rsidR="007D122C" w:rsidRPr="00A94DAF">
        <w:rPr>
          <w:rFonts w:ascii="Arial" w:hAnsi="Arial" w:cs="Arial"/>
          <w:sz w:val="28"/>
          <w:szCs w:val="28"/>
        </w:rPr>
        <w:t>bil</w:t>
      </w:r>
      <w:r w:rsidRPr="00A94DAF">
        <w:rPr>
          <w:rFonts w:ascii="Arial" w:hAnsi="Arial" w:cs="Arial"/>
          <w:sz w:val="28"/>
          <w:szCs w:val="28"/>
        </w:rPr>
        <w:t>ity of a change in this individual psychological sense is the seed of their vision of a radically different culture.</w:t>
      </w:r>
    </w:p>
    <w:p w:rsidR="002F541A" w:rsidRPr="00A94DAF" w:rsidRDefault="002F541A" w:rsidP="0063559A">
      <w:pPr>
        <w:spacing w:after="0" w:line="480" w:lineRule="auto"/>
        <w:ind w:firstLine="720"/>
        <w:rPr>
          <w:rFonts w:ascii="Arial" w:hAnsi="Arial" w:cs="Arial"/>
          <w:sz w:val="28"/>
          <w:szCs w:val="28"/>
        </w:rPr>
      </w:pPr>
    </w:p>
    <w:p w:rsidR="002F541A" w:rsidRPr="00A94DAF" w:rsidRDefault="00204BFD" w:rsidP="00B422CD">
      <w:pPr>
        <w:spacing w:after="0" w:line="480" w:lineRule="auto"/>
        <w:rPr>
          <w:rFonts w:ascii="Arial" w:hAnsi="Arial" w:cs="Arial"/>
          <w:b/>
          <w:sz w:val="28"/>
          <w:szCs w:val="28"/>
          <w:u w:val="single"/>
        </w:rPr>
      </w:pPr>
      <w:r w:rsidRPr="00A94DAF">
        <w:rPr>
          <w:rFonts w:ascii="Arial" w:hAnsi="Arial" w:cs="Arial"/>
          <w:b/>
          <w:sz w:val="28"/>
          <w:szCs w:val="28"/>
          <w:highlight w:val="yellow"/>
          <w:u w:val="single"/>
        </w:rPr>
        <w:t>PART FOUR – the</w:t>
      </w:r>
      <w:r w:rsidR="00B422CD" w:rsidRPr="00A94DAF">
        <w:rPr>
          <w:rFonts w:ascii="Arial" w:hAnsi="Arial" w:cs="Arial"/>
          <w:b/>
          <w:sz w:val="28"/>
          <w:szCs w:val="28"/>
          <w:highlight w:val="yellow"/>
          <w:u w:val="single"/>
        </w:rPr>
        <w:t xml:space="preserve"> change in consciousness</w:t>
      </w:r>
    </w:p>
    <w:p w:rsidR="00007004" w:rsidRPr="00A94DAF" w:rsidRDefault="00AD4C84" w:rsidP="002F541A">
      <w:pPr>
        <w:spacing w:after="0" w:line="480" w:lineRule="auto"/>
        <w:ind w:firstLine="720"/>
        <w:rPr>
          <w:rFonts w:ascii="Arial" w:hAnsi="Arial" w:cs="Arial"/>
          <w:sz w:val="28"/>
          <w:szCs w:val="28"/>
        </w:rPr>
      </w:pPr>
      <w:r w:rsidRPr="00A94DAF">
        <w:rPr>
          <w:rFonts w:ascii="Arial" w:hAnsi="Arial" w:cs="Arial"/>
          <w:sz w:val="28"/>
          <w:szCs w:val="28"/>
        </w:rPr>
        <w:t xml:space="preserve">Now, </w:t>
      </w:r>
      <w:r w:rsidR="00CA4B91" w:rsidRPr="00A94DAF">
        <w:rPr>
          <w:rFonts w:ascii="Arial" w:hAnsi="Arial" w:cs="Arial"/>
          <w:sz w:val="28"/>
          <w:szCs w:val="28"/>
        </w:rPr>
        <w:t>what about rock music</w:t>
      </w:r>
      <w:r w:rsidR="002F541A" w:rsidRPr="00A94DAF">
        <w:rPr>
          <w:rFonts w:ascii="Arial" w:hAnsi="Arial" w:cs="Arial"/>
          <w:sz w:val="28"/>
          <w:szCs w:val="28"/>
        </w:rPr>
        <w:t>? Three related issues a</w:t>
      </w:r>
      <w:r w:rsidRPr="00A94DAF">
        <w:rPr>
          <w:rFonts w:ascii="Arial" w:hAnsi="Arial" w:cs="Arial"/>
          <w:sz w:val="28"/>
          <w:szCs w:val="28"/>
        </w:rPr>
        <w:t>rise</w:t>
      </w:r>
      <w:r w:rsidR="002F541A" w:rsidRPr="00A94DAF">
        <w:rPr>
          <w:rFonts w:ascii="Arial" w:hAnsi="Arial" w:cs="Arial"/>
          <w:sz w:val="28"/>
          <w:szCs w:val="28"/>
        </w:rPr>
        <w:t xml:space="preserve">: the use of reason, the experience of work, </w:t>
      </w:r>
      <w:r w:rsidR="00007004" w:rsidRPr="00A94DAF">
        <w:rPr>
          <w:rFonts w:ascii="Arial" w:hAnsi="Arial" w:cs="Arial"/>
          <w:sz w:val="28"/>
          <w:szCs w:val="28"/>
        </w:rPr>
        <w:t>and the character of childhood.</w:t>
      </w:r>
    </w:p>
    <w:p w:rsidR="002F541A" w:rsidRPr="00A94DAF" w:rsidRDefault="00007004" w:rsidP="002F541A">
      <w:pPr>
        <w:spacing w:after="0" w:line="480" w:lineRule="auto"/>
        <w:ind w:firstLine="720"/>
        <w:rPr>
          <w:rFonts w:ascii="Arial" w:hAnsi="Arial" w:cs="Arial"/>
          <w:sz w:val="28"/>
          <w:szCs w:val="28"/>
        </w:rPr>
      </w:pPr>
      <w:r w:rsidRPr="00A94DAF">
        <w:rPr>
          <w:rFonts w:ascii="Arial" w:hAnsi="Arial" w:cs="Arial"/>
          <w:sz w:val="28"/>
          <w:szCs w:val="28"/>
        </w:rPr>
        <w:t>Brown and Marcuse</w:t>
      </w:r>
      <w:r w:rsidR="002F541A" w:rsidRPr="00A94DAF">
        <w:rPr>
          <w:rFonts w:ascii="Arial" w:hAnsi="Arial" w:cs="Arial"/>
          <w:sz w:val="28"/>
          <w:szCs w:val="28"/>
        </w:rPr>
        <w:t xml:space="preserve"> </w:t>
      </w:r>
      <w:r w:rsidRPr="00A94DAF">
        <w:rPr>
          <w:rFonts w:ascii="Arial" w:hAnsi="Arial" w:cs="Arial"/>
          <w:sz w:val="28"/>
          <w:szCs w:val="28"/>
        </w:rPr>
        <w:t xml:space="preserve">contend </w:t>
      </w:r>
      <w:r w:rsidR="002F541A" w:rsidRPr="00A94DAF">
        <w:rPr>
          <w:rFonts w:ascii="Arial" w:hAnsi="Arial" w:cs="Arial"/>
          <w:sz w:val="28"/>
          <w:szCs w:val="28"/>
        </w:rPr>
        <w:t>that in western civilization one mode of conscious thought has been eleva</w:t>
      </w:r>
      <w:r w:rsidR="00AD4C84" w:rsidRPr="00A94DAF">
        <w:rPr>
          <w:rFonts w:ascii="Arial" w:hAnsi="Arial" w:cs="Arial"/>
          <w:sz w:val="28"/>
          <w:szCs w:val="28"/>
        </w:rPr>
        <w:t>ted to a level of prominence</w:t>
      </w:r>
      <w:r w:rsidR="002F541A" w:rsidRPr="00A94DAF">
        <w:rPr>
          <w:rFonts w:ascii="Arial" w:hAnsi="Arial" w:cs="Arial"/>
          <w:sz w:val="28"/>
          <w:szCs w:val="28"/>
        </w:rPr>
        <w:t xml:space="preserve"> greater than all other forms</w:t>
      </w:r>
      <w:r w:rsidR="00AD4C84" w:rsidRPr="00A94DAF">
        <w:rPr>
          <w:rFonts w:ascii="Arial" w:hAnsi="Arial" w:cs="Arial"/>
          <w:sz w:val="28"/>
          <w:szCs w:val="28"/>
        </w:rPr>
        <w:t>, in</w:t>
      </w:r>
      <w:r w:rsidR="002F541A" w:rsidRPr="00A94DAF">
        <w:rPr>
          <w:rFonts w:ascii="Arial" w:hAnsi="Arial" w:cs="Arial"/>
          <w:sz w:val="28"/>
          <w:szCs w:val="28"/>
        </w:rPr>
        <w:t xml:space="preserve"> a drastic imbalance. </w:t>
      </w:r>
      <w:r w:rsidR="00CA4B91" w:rsidRPr="00A94DAF">
        <w:rPr>
          <w:rFonts w:ascii="Arial" w:hAnsi="Arial" w:cs="Arial"/>
          <w:sz w:val="28"/>
          <w:szCs w:val="28"/>
        </w:rPr>
        <w:t>R</w:t>
      </w:r>
      <w:r w:rsidR="002F541A" w:rsidRPr="00A94DAF">
        <w:rPr>
          <w:rFonts w:ascii="Arial" w:hAnsi="Arial" w:cs="Arial"/>
          <w:sz w:val="28"/>
          <w:szCs w:val="28"/>
        </w:rPr>
        <w:t>eason has been revered and</w:t>
      </w:r>
      <w:r w:rsidRPr="00A94DAF">
        <w:rPr>
          <w:rFonts w:ascii="Arial" w:hAnsi="Arial" w:cs="Arial"/>
          <w:sz w:val="28"/>
          <w:szCs w:val="28"/>
        </w:rPr>
        <w:t>, conversely,</w:t>
      </w:r>
      <w:r w:rsidR="002F541A" w:rsidRPr="00A94DAF">
        <w:rPr>
          <w:rFonts w:ascii="Arial" w:hAnsi="Arial" w:cs="Arial"/>
          <w:sz w:val="28"/>
          <w:szCs w:val="28"/>
        </w:rPr>
        <w:t xml:space="preserve"> intuition, mysticism and other forms of non</w:t>
      </w:r>
      <w:r w:rsidR="00AD4C84" w:rsidRPr="00A94DAF">
        <w:rPr>
          <w:rFonts w:ascii="Arial" w:hAnsi="Arial" w:cs="Arial"/>
          <w:sz w:val="28"/>
          <w:szCs w:val="28"/>
        </w:rPr>
        <w:t>-</w:t>
      </w:r>
      <w:r w:rsidR="002F541A" w:rsidRPr="00A94DAF">
        <w:rPr>
          <w:rFonts w:ascii="Arial" w:hAnsi="Arial" w:cs="Arial"/>
          <w:sz w:val="28"/>
          <w:szCs w:val="28"/>
        </w:rPr>
        <w:t xml:space="preserve">rational insight have been </w:t>
      </w:r>
      <w:r w:rsidR="007D122C" w:rsidRPr="00A94DAF">
        <w:rPr>
          <w:rFonts w:ascii="Arial" w:hAnsi="Arial" w:cs="Arial"/>
          <w:sz w:val="28"/>
          <w:szCs w:val="28"/>
        </w:rPr>
        <w:t>scorned</w:t>
      </w:r>
      <w:r w:rsidR="00CA4B91" w:rsidRPr="00A94DAF">
        <w:rPr>
          <w:rFonts w:ascii="Arial" w:hAnsi="Arial" w:cs="Arial"/>
          <w:sz w:val="28"/>
          <w:szCs w:val="28"/>
        </w:rPr>
        <w:t>. Brown</w:t>
      </w:r>
      <w:r w:rsidR="002F541A" w:rsidRPr="00A94DAF">
        <w:rPr>
          <w:rFonts w:ascii="Arial" w:hAnsi="Arial" w:cs="Arial"/>
          <w:sz w:val="28"/>
          <w:szCs w:val="28"/>
        </w:rPr>
        <w:t xml:space="preserve"> </w:t>
      </w:r>
      <w:r w:rsidR="00204BFD" w:rsidRPr="00A94DAF">
        <w:rPr>
          <w:rFonts w:ascii="Arial" w:hAnsi="Arial" w:cs="Arial"/>
          <w:sz w:val="28"/>
          <w:szCs w:val="28"/>
        </w:rPr>
        <w:t>contends</w:t>
      </w:r>
      <w:r w:rsidR="002F541A" w:rsidRPr="00A94DAF">
        <w:rPr>
          <w:rFonts w:ascii="Arial" w:hAnsi="Arial" w:cs="Arial"/>
          <w:sz w:val="28"/>
          <w:szCs w:val="28"/>
        </w:rPr>
        <w:t xml:space="preserve"> this bias is deadening to the life of the mind and debilitating for culture. He underscores the need to balance o</w:t>
      </w:r>
      <w:r w:rsidR="00AD4C84" w:rsidRPr="00A94DAF">
        <w:rPr>
          <w:rFonts w:ascii="Arial" w:hAnsi="Arial" w:cs="Arial"/>
          <w:sz w:val="28"/>
          <w:szCs w:val="28"/>
        </w:rPr>
        <w:t>ur</w:t>
      </w:r>
      <w:r w:rsidR="002F541A" w:rsidRPr="00A94DAF">
        <w:rPr>
          <w:rFonts w:ascii="Arial" w:hAnsi="Arial" w:cs="Arial"/>
          <w:sz w:val="28"/>
          <w:szCs w:val="28"/>
        </w:rPr>
        <w:t xml:space="preserve"> respect for different </w:t>
      </w:r>
      <w:r w:rsidR="00204BFD" w:rsidRPr="00A94DAF">
        <w:rPr>
          <w:rFonts w:ascii="Arial" w:hAnsi="Arial" w:cs="Arial"/>
          <w:sz w:val="28"/>
          <w:szCs w:val="28"/>
        </w:rPr>
        <w:t>modalities</w:t>
      </w:r>
      <w:r w:rsidR="007D122C" w:rsidRPr="00A94DAF">
        <w:rPr>
          <w:rFonts w:ascii="Arial" w:hAnsi="Arial" w:cs="Arial"/>
          <w:sz w:val="28"/>
          <w:szCs w:val="28"/>
        </w:rPr>
        <w:t xml:space="preserve"> of understanding and insight</w:t>
      </w:r>
      <w:r w:rsidR="002F541A" w:rsidRPr="00A94DAF">
        <w:rPr>
          <w:rFonts w:ascii="Arial" w:hAnsi="Arial" w:cs="Arial"/>
          <w:sz w:val="28"/>
          <w:szCs w:val="28"/>
        </w:rPr>
        <w:t xml:space="preserve">. </w:t>
      </w:r>
      <w:r w:rsidRPr="00A94DAF">
        <w:rPr>
          <w:rFonts w:ascii="Arial" w:hAnsi="Arial" w:cs="Arial"/>
          <w:sz w:val="28"/>
          <w:szCs w:val="28"/>
        </w:rPr>
        <w:t xml:space="preserve">This is an argument about </w:t>
      </w:r>
      <w:r w:rsidRPr="00A94DAF">
        <w:rPr>
          <w:rFonts w:ascii="Arial" w:hAnsi="Arial" w:cs="Arial"/>
          <w:i/>
          <w:sz w:val="28"/>
          <w:szCs w:val="28"/>
        </w:rPr>
        <w:t>epistemology</w:t>
      </w:r>
      <w:r w:rsidRPr="00A94DAF">
        <w:rPr>
          <w:rFonts w:ascii="Arial" w:hAnsi="Arial" w:cs="Arial"/>
          <w:sz w:val="28"/>
          <w:szCs w:val="28"/>
        </w:rPr>
        <w:t xml:space="preserve">, </w:t>
      </w:r>
      <w:r w:rsidRPr="00A94DAF">
        <w:rPr>
          <w:rFonts w:ascii="Arial" w:hAnsi="Arial" w:cs="Arial"/>
          <w:sz w:val="28"/>
          <w:szCs w:val="28"/>
          <w:u w:val="single"/>
        </w:rPr>
        <w:t>how</w:t>
      </w:r>
      <w:r w:rsidRPr="00A94DAF">
        <w:rPr>
          <w:rFonts w:ascii="Arial" w:hAnsi="Arial" w:cs="Arial"/>
          <w:sz w:val="28"/>
          <w:szCs w:val="28"/>
        </w:rPr>
        <w:t xml:space="preserve"> we know </w:t>
      </w:r>
      <w:r w:rsidRPr="00A94DAF">
        <w:rPr>
          <w:rFonts w:ascii="Arial" w:hAnsi="Arial" w:cs="Arial"/>
          <w:sz w:val="28"/>
          <w:szCs w:val="28"/>
          <w:u w:val="single"/>
        </w:rPr>
        <w:t>what</w:t>
      </w:r>
      <w:r w:rsidRPr="00A94DAF">
        <w:rPr>
          <w:rFonts w:ascii="Arial" w:hAnsi="Arial" w:cs="Arial"/>
          <w:sz w:val="28"/>
          <w:szCs w:val="28"/>
        </w:rPr>
        <w:t xml:space="preserve"> we know. A </w:t>
      </w:r>
      <w:r w:rsidR="002F541A" w:rsidRPr="00A94DAF">
        <w:rPr>
          <w:rFonts w:ascii="Arial" w:hAnsi="Arial" w:cs="Arial"/>
          <w:sz w:val="28"/>
          <w:szCs w:val="28"/>
        </w:rPr>
        <w:t xml:space="preserve">mystic, for example, </w:t>
      </w:r>
      <w:r w:rsidRPr="00A94DAF">
        <w:rPr>
          <w:rFonts w:ascii="Arial" w:hAnsi="Arial" w:cs="Arial"/>
          <w:sz w:val="28"/>
          <w:szCs w:val="28"/>
        </w:rPr>
        <w:t>eschewing rational speculation, might be</w:t>
      </w:r>
      <w:r w:rsidR="002F541A" w:rsidRPr="00A94DAF">
        <w:rPr>
          <w:rFonts w:ascii="Arial" w:hAnsi="Arial" w:cs="Arial"/>
          <w:sz w:val="28"/>
          <w:szCs w:val="28"/>
        </w:rPr>
        <w:t xml:space="preserve"> in more direct contact with his instinctual desires, and</w:t>
      </w:r>
      <w:r w:rsidR="00CA4B91" w:rsidRPr="00A94DAF">
        <w:rPr>
          <w:rFonts w:ascii="Arial" w:hAnsi="Arial" w:cs="Arial"/>
          <w:sz w:val="28"/>
          <w:szCs w:val="28"/>
        </w:rPr>
        <w:t>,</w:t>
      </w:r>
      <w:r w:rsidR="002F541A" w:rsidRPr="00A94DAF">
        <w:rPr>
          <w:rFonts w:ascii="Arial" w:hAnsi="Arial" w:cs="Arial"/>
          <w:sz w:val="28"/>
          <w:szCs w:val="28"/>
        </w:rPr>
        <w:t xml:space="preserve"> </w:t>
      </w:r>
      <w:r w:rsidR="00CA4B91" w:rsidRPr="00A94DAF">
        <w:rPr>
          <w:rFonts w:ascii="Arial" w:hAnsi="Arial" w:cs="Arial"/>
          <w:sz w:val="28"/>
          <w:szCs w:val="28"/>
        </w:rPr>
        <w:t xml:space="preserve">as such, </w:t>
      </w:r>
      <w:r w:rsidR="002F541A" w:rsidRPr="00A94DAF">
        <w:rPr>
          <w:rFonts w:ascii="Arial" w:hAnsi="Arial" w:cs="Arial"/>
          <w:sz w:val="28"/>
          <w:szCs w:val="28"/>
        </w:rPr>
        <w:t xml:space="preserve">he gives </w:t>
      </w:r>
      <w:r w:rsidR="00CA4B91" w:rsidRPr="00A94DAF">
        <w:rPr>
          <w:rFonts w:ascii="Arial" w:hAnsi="Arial" w:cs="Arial"/>
          <w:sz w:val="28"/>
          <w:szCs w:val="28"/>
        </w:rPr>
        <w:t>a</w:t>
      </w:r>
      <w:r w:rsidR="002F541A" w:rsidRPr="00A94DAF">
        <w:rPr>
          <w:rFonts w:ascii="Arial" w:hAnsi="Arial" w:cs="Arial"/>
          <w:sz w:val="28"/>
          <w:szCs w:val="28"/>
        </w:rPr>
        <w:t xml:space="preserve"> greater degree of free play to them. An important by</w:t>
      </w:r>
      <w:r w:rsidRPr="00A94DAF">
        <w:rPr>
          <w:rFonts w:ascii="Arial" w:hAnsi="Arial" w:cs="Arial"/>
          <w:sz w:val="28"/>
          <w:szCs w:val="28"/>
        </w:rPr>
        <w:t>-product of this freedom, the argument goes, could be</w:t>
      </w:r>
      <w:r w:rsidR="002F541A" w:rsidRPr="00A94DAF">
        <w:rPr>
          <w:rFonts w:ascii="Arial" w:hAnsi="Arial" w:cs="Arial"/>
          <w:sz w:val="28"/>
          <w:szCs w:val="28"/>
        </w:rPr>
        <w:t xml:space="preserve"> better mental health.</w:t>
      </w:r>
    </w:p>
    <w:p w:rsidR="002F541A" w:rsidRPr="00A94DAF" w:rsidRDefault="002F541A" w:rsidP="002F541A">
      <w:pPr>
        <w:spacing w:after="0" w:line="480" w:lineRule="auto"/>
        <w:ind w:firstLine="720"/>
        <w:rPr>
          <w:rFonts w:ascii="Arial" w:hAnsi="Arial" w:cs="Arial"/>
          <w:sz w:val="28"/>
          <w:szCs w:val="28"/>
        </w:rPr>
      </w:pPr>
    </w:p>
    <w:p w:rsidR="00E43C83" w:rsidRPr="00A94DAF" w:rsidRDefault="002F541A" w:rsidP="002F541A">
      <w:pPr>
        <w:spacing w:after="0" w:line="480" w:lineRule="auto"/>
        <w:ind w:firstLine="720"/>
        <w:rPr>
          <w:rFonts w:ascii="Arial" w:hAnsi="Arial" w:cs="Arial"/>
          <w:sz w:val="28"/>
          <w:szCs w:val="28"/>
        </w:rPr>
      </w:pPr>
      <w:r w:rsidRPr="00A94DAF">
        <w:rPr>
          <w:rFonts w:ascii="Arial" w:hAnsi="Arial" w:cs="Arial"/>
          <w:sz w:val="28"/>
          <w:szCs w:val="28"/>
        </w:rPr>
        <w:lastRenderedPageBreak/>
        <w:t>There</w:t>
      </w:r>
      <w:r w:rsidR="007D122C" w:rsidRPr="00A94DAF">
        <w:rPr>
          <w:rFonts w:ascii="Arial" w:hAnsi="Arial" w:cs="Arial"/>
          <w:sz w:val="28"/>
          <w:szCs w:val="28"/>
        </w:rPr>
        <w:t xml:space="preserve"> </w:t>
      </w:r>
      <w:r w:rsidR="00007004" w:rsidRPr="00A94DAF">
        <w:rPr>
          <w:rFonts w:ascii="Arial" w:hAnsi="Arial" w:cs="Arial"/>
          <w:sz w:val="28"/>
          <w:szCs w:val="28"/>
        </w:rPr>
        <w:t>are many rock songs celebrating</w:t>
      </w:r>
      <w:r w:rsidRPr="00A94DAF">
        <w:rPr>
          <w:rFonts w:ascii="Arial" w:hAnsi="Arial" w:cs="Arial"/>
          <w:sz w:val="28"/>
          <w:szCs w:val="28"/>
        </w:rPr>
        <w:t xml:space="preserve"> a reduced emphasis on reason and/or an increased reliance on intuitive, mystical insight as a way</w:t>
      </w:r>
      <w:r w:rsidR="00204BFD" w:rsidRPr="00A94DAF">
        <w:rPr>
          <w:rFonts w:ascii="Arial" w:hAnsi="Arial" w:cs="Arial"/>
          <w:sz w:val="28"/>
          <w:szCs w:val="28"/>
        </w:rPr>
        <w:t xml:space="preserve"> toward understanding. T</w:t>
      </w:r>
      <w:r w:rsidRPr="00A94DAF">
        <w:rPr>
          <w:rFonts w:ascii="Arial" w:hAnsi="Arial" w:cs="Arial"/>
          <w:sz w:val="28"/>
          <w:szCs w:val="28"/>
        </w:rPr>
        <w:t>he</w:t>
      </w:r>
      <w:r w:rsidR="00051D1A" w:rsidRPr="00A94DAF">
        <w:rPr>
          <w:rFonts w:ascii="Arial" w:hAnsi="Arial" w:cs="Arial"/>
          <w:sz w:val="28"/>
          <w:szCs w:val="28"/>
        </w:rPr>
        <w:t>se songs</w:t>
      </w:r>
      <w:r w:rsidRPr="00A94DAF">
        <w:rPr>
          <w:rFonts w:ascii="Arial" w:hAnsi="Arial" w:cs="Arial"/>
          <w:sz w:val="28"/>
          <w:szCs w:val="28"/>
        </w:rPr>
        <w:t xml:space="preserve"> fall into two categories. The first is </w:t>
      </w:r>
      <w:r w:rsidR="00051D1A" w:rsidRPr="00A94DAF">
        <w:rPr>
          <w:rFonts w:ascii="Arial" w:hAnsi="Arial" w:cs="Arial"/>
          <w:sz w:val="28"/>
          <w:szCs w:val="28"/>
        </w:rPr>
        <w:t xml:space="preserve">a </w:t>
      </w:r>
      <w:r w:rsidRPr="00A94DAF">
        <w:rPr>
          <w:rFonts w:ascii="Arial" w:hAnsi="Arial" w:cs="Arial"/>
          <w:sz w:val="28"/>
          <w:szCs w:val="28"/>
        </w:rPr>
        <w:t xml:space="preserve">satirical critique of people who spend their time thinking in a </w:t>
      </w:r>
      <w:r w:rsidR="007D122C" w:rsidRPr="00A94DAF">
        <w:rPr>
          <w:rFonts w:ascii="Arial" w:hAnsi="Arial" w:cs="Arial"/>
          <w:sz w:val="28"/>
          <w:szCs w:val="28"/>
        </w:rPr>
        <w:t>vacuum</w:t>
      </w:r>
      <w:r w:rsidRPr="00A94DAF">
        <w:rPr>
          <w:rFonts w:ascii="Arial" w:hAnsi="Arial" w:cs="Arial"/>
          <w:sz w:val="28"/>
          <w:szCs w:val="28"/>
        </w:rPr>
        <w:t xml:space="preserve"> about problems no o</w:t>
      </w:r>
      <w:r w:rsidR="00AD4C84" w:rsidRPr="00A94DAF">
        <w:rPr>
          <w:rFonts w:ascii="Arial" w:hAnsi="Arial" w:cs="Arial"/>
          <w:sz w:val="28"/>
          <w:szCs w:val="28"/>
        </w:rPr>
        <w:t>ne else pays attention to: T</w:t>
      </w:r>
      <w:r w:rsidRPr="00A94DAF">
        <w:rPr>
          <w:rFonts w:ascii="Arial" w:hAnsi="Arial" w:cs="Arial"/>
          <w:sz w:val="28"/>
          <w:szCs w:val="28"/>
        </w:rPr>
        <w:t xml:space="preserve">he </w:t>
      </w:r>
      <w:r w:rsidR="00E43C83" w:rsidRPr="00A94DAF">
        <w:rPr>
          <w:rFonts w:ascii="Arial" w:hAnsi="Arial" w:cs="Arial"/>
          <w:sz w:val="28"/>
          <w:szCs w:val="28"/>
        </w:rPr>
        <w:t>solipsistic</w:t>
      </w:r>
      <w:r w:rsidR="00AD4C84" w:rsidRPr="00A94DAF">
        <w:rPr>
          <w:rFonts w:ascii="Arial" w:hAnsi="Arial" w:cs="Arial"/>
          <w:sz w:val="28"/>
          <w:szCs w:val="28"/>
        </w:rPr>
        <w:t>,</w:t>
      </w:r>
      <w:r w:rsidR="00E43C83" w:rsidRPr="00A94DAF">
        <w:rPr>
          <w:rFonts w:ascii="Arial" w:hAnsi="Arial" w:cs="Arial"/>
          <w:sz w:val="28"/>
          <w:szCs w:val="28"/>
        </w:rPr>
        <w:t xml:space="preserve"> </w:t>
      </w:r>
      <w:r w:rsidRPr="00A94DAF">
        <w:rPr>
          <w:rFonts w:ascii="Arial" w:hAnsi="Arial" w:cs="Arial"/>
          <w:sz w:val="28"/>
          <w:szCs w:val="28"/>
        </w:rPr>
        <w:t>ivory tower problem. Songs of this type implicit</w:t>
      </w:r>
      <w:r w:rsidR="00AD4C84" w:rsidRPr="00A94DAF">
        <w:rPr>
          <w:rFonts w:ascii="Arial" w:hAnsi="Arial" w:cs="Arial"/>
          <w:sz w:val="28"/>
          <w:szCs w:val="28"/>
        </w:rPr>
        <w:t>ly</w:t>
      </w:r>
      <w:r w:rsidRPr="00A94DAF">
        <w:rPr>
          <w:rFonts w:ascii="Arial" w:hAnsi="Arial" w:cs="Arial"/>
          <w:sz w:val="28"/>
          <w:szCs w:val="28"/>
        </w:rPr>
        <w:t xml:space="preserve"> demand that the thinker </w:t>
      </w:r>
      <w:r w:rsidR="00051D1A" w:rsidRPr="00A94DAF">
        <w:rPr>
          <w:rFonts w:ascii="Arial" w:hAnsi="Arial" w:cs="Arial"/>
          <w:sz w:val="28"/>
          <w:szCs w:val="28"/>
        </w:rPr>
        <w:t>reconfigure himself</w:t>
      </w:r>
      <w:r w:rsidRPr="00A94DAF">
        <w:rPr>
          <w:rFonts w:ascii="Arial" w:hAnsi="Arial" w:cs="Arial"/>
          <w:sz w:val="28"/>
          <w:szCs w:val="28"/>
        </w:rPr>
        <w:t xml:space="preserve">, in </w:t>
      </w:r>
      <w:r w:rsidR="007D122C" w:rsidRPr="00A94DAF">
        <w:rPr>
          <w:rFonts w:ascii="Arial" w:hAnsi="Arial" w:cs="Arial"/>
          <w:sz w:val="28"/>
          <w:szCs w:val="28"/>
        </w:rPr>
        <w:t>deep</w:t>
      </w:r>
      <w:r w:rsidR="00E43C83" w:rsidRPr="00A94DAF">
        <w:rPr>
          <w:rFonts w:ascii="Arial" w:hAnsi="Arial" w:cs="Arial"/>
          <w:sz w:val="28"/>
          <w:szCs w:val="28"/>
        </w:rPr>
        <w:t>er</w:t>
      </w:r>
      <w:r w:rsidRPr="00A94DAF">
        <w:rPr>
          <w:rFonts w:ascii="Arial" w:hAnsi="Arial" w:cs="Arial"/>
          <w:sz w:val="28"/>
          <w:szCs w:val="28"/>
        </w:rPr>
        <w:t xml:space="preserve"> communion with others. The Beatles’ song “Nowhere Man</w:t>
      </w:r>
      <w:r w:rsidR="00E43C83" w:rsidRPr="00A94DAF">
        <w:rPr>
          <w:rFonts w:ascii="Arial" w:hAnsi="Arial" w:cs="Arial"/>
          <w:sz w:val="28"/>
          <w:szCs w:val="28"/>
        </w:rPr>
        <w:t>,</w:t>
      </w:r>
      <w:r w:rsidRPr="00A94DAF">
        <w:rPr>
          <w:rFonts w:ascii="Arial" w:hAnsi="Arial" w:cs="Arial"/>
          <w:sz w:val="28"/>
          <w:szCs w:val="28"/>
        </w:rPr>
        <w:t xml:space="preserve">” </w:t>
      </w:r>
      <w:r w:rsidR="00E43C83" w:rsidRPr="00A94DAF">
        <w:rPr>
          <w:rFonts w:ascii="Arial" w:hAnsi="Arial" w:cs="Arial"/>
          <w:sz w:val="28"/>
          <w:szCs w:val="28"/>
        </w:rPr>
        <w:t xml:space="preserve">animated in the </w:t>
      </w:r>
      <w:r w:rsidRPr="00A94DAF">
        <w:rPr>
          <w:rFonts w:ascii="Arial" w:hAnsi="Arial" w:cs="Arial"/>
          <w:sz w:val="28"/>
          <w:szCs w:val="28"/>
        </w:rPr>
        <w:t xml:space="preserve">film </w:t>
      </w:r>
      <w:r w:rsidRPr="00A94DAF">
        <w:rPr>
          <w:rFonts w:ascii="Arial" w:hAnsi="Arial" w:cs="Arial"/>
          <w:i/>
          <w:sz w:val="28"/>
          <w:szCs w:val="28"/>
        </w:rPr>
        <w:t>Yellow Submarine</w:t>
      </w:r>
      <w:r w:rsidR="00E43C83" w:rsidRPr="00A94DAF">
        <w:rPr>
          <w:rFonts w:ascii="Arial" w:hAnsi="Arial" w:cs="Arial"/>
          <w:sz w:val="28"/>
          <w:szCs w:val="28"/>
        </w:rPr>
        <w:t xml:space="preserve">, illustrates this </w:t>
      </w:r>
      <w:r w:rsidR="00AD4C84" w:rsidRPr="00A94DAF">
        <w:rPr>
          <w:rFonts w:ascii="Arial" w:hAnsi="Arial" w:cs="Arial"/>
          <w:sz w:val="28"/>
          <w:szCs w:val="28"/>
        </w:rPr>
        <w:t>idea</w:t>
      </w:r>
      <w:r w:rsidR="00051D1A" w:rsidRPr="00A94DAF">
        <w:rPr>
          <w:rStyle w:val="CommentReference"/>
          <w:sz w:val="28"/>
          <w:szCs w:val="28"/>
        </w:rPr>
        <w:commentReference w:id="10"/>
      </w:r>
      <w:r w:rsidR="00E43C83" w:rsidRPr="00A94DAF">
        <w:rPr>
          <w:rFonts w:ascii="Arial" w:hAnsi="Arial" w:cs="Arial"/>
          <w:sz w:val="28"/>
          <w:szCs w:val="28"/>
        </w:rPr>
        <w:t>.</w:t>
      </w:r>
    </w:p>
    <w:p w:rsidR="002F541A" w:rsidRPr="00A94DAF" w:rsidRDefault="00E43C83" w:rsidP="002F541A">
      <w:pPr>
        <w:spacing w:after="0" w:line="480" w:lineRule="auto"/>
        <w:ind w:firstLine="720"/>
        <w:rPr>
          <w:rFonts w:ascii="Arial" w:hAnsi="Arial" w:cs="Arial"/>
          <w:b/>
          <w:sz w:val="28"/>
          <w:szCs w:val="28"/>
        </w:rPr>
      </w:pPr>
      <w:r w:rsidRPr="00A94DAF">
        <w:rPr>
          <w:rFonts w:ascii="Arial" w:hAnsi="Arial" w:cs="Arial"/>
          <w:b/>
          <w:sz w:val="28"/>
          <w:szCs w:val="28"/>
          <w:highlight w:val="yellow"/>
        </w:rPr>
        <w:t>SONG EXCERPT</w:t>
      </w:r>
      <w:r w:rsidRPr="00A94DAF">
        <w:rPr>
          <w:rFonts w:ascii="Arial" w:hAnsi="Arial" w:cs="Arial"/>
          <w:b/>
          <w:sz w:val="28"/>
          <w:szCs w:val="28"/>
        </w:rPr>
        <w:t xml:space="preserve"> </w:t>
      </w:r>
    </w:p>
    <w:p w:rsidR="00E43C83" w:rsidRPr="00A94DAF" w:rsidRDefault="00E43C83" w:rsidP="002F541A">
      <w:pPr>
        <w:spacing w:after="0" w:line="480" w:lineRule="auto"/>
        <w:ind w:firstLine="720"/>
        <w:rPr>
          <w:rFonts w:ascii="Arial" w:hAnsi="Arial" w:cs="Arial"/>
          <w:sz w:val="28"/>
          <w:szCs w:val="28"/>
        </w:rPr>
      </w:pPr>
      <w:r w:rsidRPr="00A94DAF">
        <w:rPr>
          <w:rFonts w:ascii="Arial" w:hAnsi="Arial" w:cs="Arial"/>
          <w:sz w:val="28"/>
          <w:szCs w:val="28"/>
        </w:rPr>
        <w:t>T</w:t>
      </w:r>
      <w:r w:rsidR="002F541A" w:rsidRPr="00A94DAF">
        <w:rPr>
          <w:rFonts w:ascii="Arial" w:hAnsi="Arial" w:cs="Arial"/>
          <w:sz w:val="28"/>
          <w:szCs w:val="28"/>
        </w:rPr>
        <w:t>he sec</w:t>
      </w:r>
      <w:r w:rsidRPr="00A94DAF">
        <w:rPr>
          <w:rFonts w:ascii="Arial" w:hAnsi="Arial" w:cs="Arial"/>
          <w:sz w:val="28"/>
          <w:szCs w:val="28"/>
        </w:rPr>
        <w:t xml:space="preserve">ond type of song about reducing our emphasis on reason and increasing our reliance on intuition </w:t>
      </w:r>
      <w:r w:rsidR="002F541A" w:rsidRPr="00A94DAF">
        <w:rPr>
          <w:rFonts w:ascii="Arial" w:hAnsi="Arial" w:cs="Arial"/>
          <w:sz w:val="28"/>
          <w:szCs w:val="28"/>
        </w:rPr>
        <w:t>calls for more mystical, non</w:t>
      </w:r>
      <w:r w:rsidR="00AD4C84" w:rsidRPr="00A94DAF">
        <w:rPr>
          <w:rFonts w:ascii="Arial" w:hAnsi="Arial" w:cs="Arial"/>
          <w:sz w:val="28"/>
          <w:szCs w:val="28"/>
        </w:rPr>
        <w:t>-</w:t>
      </w:r>
      <w:r w:rsidR="002F541A" w:rsidRPr="00A94DAF">
        <w:rPr>
          <w:rFonts w:ascii="Arial" w:hAnsi="Arial" w:cs="Arial"/>
          <w:sz w:val="28"/>
          <w:szCs w:val="28"/>
        </w:rPr>
        <w:t>rational insights</w:t>
      </w:r>
      <w:r w:rsidR="00204BFD" w:rsidRPr="00A94DAF">
        <w:rPr>
          <w:rFonts w:ascii="Arial" w:hAnsi="Arial" w:cs="Arial"/>
          <w:sz w:val="28"/>
          <w:szCs w:val="28"/>
        </w:rPr>
        <w:t>,</w:t>
      </w:r>
      <w:r w:rsidR="002F541A" w:rsidRPr="00A94DAF">
        <w:rPr>
          <w:rFonts w:ascii="Arial" w:hAnsi="Arial" w:cs="Arial"/>
          <w:sz w:val="28"/>
          <w:szCs w:val="28"/>
        </w:rPr>
        <w:t xml:space="preserve"> but also tries to evoke the experience of such perception through the </w:t>
      </w:r>
      <w:r w:rsidR="007D122C" w:rsidRPr="00A94DAF">
        <w:rPr>
          <w:rFonts w:ascii="Arial" w:hAnsi="Arial" w:cs="Arial"/>
          <w:sz w:val="28"/>
          <w:szCs w:val="28"/>
        </w:rPr>
        <w:t>music</w:t>
      </w:r>
      <w:r w:rsidRPr="00A94DAF">
        <w:rPr>
          <w:rFonts w:ascii="Arial" w:hAnsi="Arial" w:cs="Arial"/>
          <w:sz w:val="28"/>
          <w:szCs w:val="28"/>
        </w:rPr>
        <w:t xml:space="preserve"> itself</w:t>
      </w:r>
      <w:r w:rsidR="002F541A" w:rsidRPr="00A94DAF">
        <w:rPr>
          <w:rFonts w:ascii="Arial" w:hAnsi="Arial" w:cs="Arial"/>
          <w:sz w:val="28"/>
          <w:szCs w:val="28"/>
        </w:rPr>
        <w:t>. The Beatles’ tune “Tomorrow Never Knows” is a</w:t>
      </w:r>
      <w:r w:rsidR="00AD4C84" w:rsidRPr="00A94DAF">
        <w:rPr>
          <w:rFonts w:ascii="Arial" w:hAnsi="Arial" w:cs="Arial"/>
          <w:sz w:val="28"/>
          <w:szCs w:val="28"/>
        </w:rPr>
        <w:t>n</w:t>
      </w:r>
      <w:r w:rsidR="002F541A" w:rsidRPr="00A94DAF">
        <w:rPr>
          <w:rFonts w:ascii="Arial" w:hAnsi="Arial" w:cs="Arial"/>
          <w:sz w:val="28"/>
          <w:szCs w:val="28"/>
        </w:rPr>
        <w:t xml:space="preserve"> example. </w:t>
      </w:r>
    </w:p>
    <w:p w:rsidR="002F541A" w:rsidRPr="00A94DAF" w:rsidRDefault="002F541A" w:rsidP="002F541A">
      <w:pPr>
        <w:spacing w:after="0" w:line="480" w:lineRule="auto"/>
        <w:ind w:firstLine="720"/>
        <w:rPr>
          <w:rFonts w:ascii="Arial" w:hAnsi="Arial" w:cs="Arial"/>
          <w:sz w:val="28"/>
          <w:szCs w:val="28"/>
        </w:rPr>
      </w:pPr>
      <w:r w:rsidRPr="00A94DAF">
        <w:rPr>
          <w:rFonts w:ascii="Arial" w:hAnsi="Arial" w:cs="Arial"/>
          <w:sz w:val="28"/>
          <w:szCs w:val="28"/>
        </w:rPr>
        <w:t>The song has a strong rhythmic foun</w:t>
      </w:r>
      <w:r w:rsidR="00E43C83" w:rsidRPr="00A94DAF">
        <w:rPr>
          <w:rFonts w:ascii="Arial" w:hAnsi="Arial" w:cs="Arial"/>
          <w:sz w:val="28"/>
          <w:szCs w:val="28"/>
        </w:rPr>
        <w:t>dation of drums (including tabla</w:t>
      </w:r>
      <w:r w:rsidR="00405483" w:rsidRPr="00A94DAF">
        <w:rPr>
          <w:rFonts w:ascii="Arial" w:hAnsi="Arial" w:cs="Arial"/>
          <w:sz w:val="28"/>
          <w:szCs w:val="28"/>
        </w:rPr>
        <w:t xml:space="preserve">) </w:t>
      </w:r>
      <w:r w:rsidRPr="00A94DAF">
        <w:rPr>
          <w:rFonts w:ascii="Arial" w:hAnsi="Arial" w:cs="Arial"/>
          <w:sz w:val="28"/>
          <w:szCs w:val="28"/>
        </w:rPr>
        <w:t>and sitar</w:t>
      </w:r>
      <w:r w:rsidR="00CF367B" w:rsidRPr="00A94DAF">
        <w:rPr>
          <w:rFonts w:ascii="Arial" w:hAnsi="Arial" w:cs="Arial"/>
          <w:sz w:val="28"/>
          <w:szCs w:val="28"/>
        </w:rPr>
        <w:t xml:space="preserve"> </w:t>
      </w:r>
      <w:r w:rsidR="00C02448" w:rsidRPr="00A94DAF">
        <w:rPr>
          <w:rFonts w:ascii="Arial" w:hAnsi="Arial" w:cs="Arial"/>
          <w:sz w:val="28"/>
          <w:szCs w:val="28"/>
        </w:rPr>
        <w:t>(the</w:t>
      </w:r>
      <w:r w:rsidRPr="00A94DAF">
        <w:rPr>
          <w:rFonts w:ascii="Arial" w:hAnsi="Arial" w:cs="Arial"/>
          <w:sz w:val="28"/>
          <w:szCs w:val="28"/>
        </w:rPr>
        <w:t xml:space="preserve"> drone-like instrument</w:t>
      </w:r>
      <w:r w:rsidR="00C02448" w:rsidRPr="00A94DAF">
        <w:rPr>
          <w:rFonts w:ascii="Arial" w:hAnsi="Arial" w:cs="Arial"/>
          <w:sz w:val="28"/>
          <w:szCs w:val="28"/>
        </w:rPr>
        <w:t>)</w:t>
      </w:r>
      <w:r w:rsidR="00AD4C84" w:rsidRPr="00A94DAF">
        <w:rPr>
          <w:rFonts w:ascii="Arial" w:hAnsi="Arial" w:cs="Arial"/>
          <w:sz w:val="28"/>
          <w:szCs w:val="28"/>
        </w:rPr>
        <w:t>,</w:t>
      </w:r>
      <w:r w:rsidRPr="00A94DAF">
        <w:rPr>
          <w:rFonts w:ascii="Arial" w:hAnsi="Arial" w:cs="Arial"/>
          <w:sz w:val="28"/>
          <w:szCs w:val="28"/>
        </w:rPr>
        <w:t xml:space="preserve"> contributing a mesmerizing sound behind the lyric. Before the lyric </w:t>
      </w:r>
      <w:r w:rsidR="007D122C" w:rsidRPr="00A94DAF">
        <w:rPr>
          <w:rFonts w:ascii="Arial" w:hAnsi="Arial" w:cs="Arial"/>
          <w:sz w:val="28"/>
          <w:szCs w:val="28"/>
        </w:rPr>
        <w:t>begins</w:t>
      </w:r>
      <w:r w:rsidR="00C02448" w:rsidRPr="00A94DAF">
        <w:rPr>
          <w:rFonts w:ascii="Arial" w:hAnsi="Arial" w:cs="Arial"/>
          <w:sz w:val="28"/>
          <w:szCs w:val="28"/>
        </w:rPr>
        <w:t>,</w:t>
      </w:r>
      <w:r w:rsidRPr="00A94DAF">
        <w:rPr>
          <w:rFonts w:ascii="Arial" w:hAnsi="Arial" w:cs="Arial"/>
          <w:sz w:val="28"/>
          <w:szCs w:val="28"/>
        </w:rPr>
        <w:t xml:space="preserve"> we hear the cries of gulls, sounds which make us feel a sense of spaciousness, of floating freely, of disconnection </w:t>
      </w:r>
      <w:r w:rsidR="00AD4C84" w:rsidRPr="00A94DAF">
        <w:rPr>
          <w:rFonts w:ascii="Arial" w:hAnsi="Arial" w:cs="Arial"/>
          <w:sz w:val="28"/>
          <w:szCs w:val="28"/>
        </w:rPr>
        <w:t>from</w:t>
      </w:r>
      <w:r w:rsidRPr="00A94DAF">
        <w:rPr>
          <w:rFonts w:ascii="Arial" w:hAnsi="Arial" w:cs="Arial"/>
          <w:sz w:val="28"/>
          <w:szCs w:val="28"/>
        </w:rPr>
        <w:t xml:space="preserve"> </w:t>
      </w:r>
      <w:r w:rsidR="00C02448" w:rsidRPr="00A94DAF">
        <w:rPr>
          <w:rFonts w:ascii="Arial" w:hAnsi="Arial" w:cs="Arial"/>
          <w:sz w:val="28"/>
          <w:szCs w:val="28"/>
        </w:rPr>
        <w:t>measured space or recorded</w:t>
      </w:r>
      <w:r w:rsidRPr="00A94DAF">
        <w:rPr>
          <w:rFonts w:ascii="Arial" w:hAnsi="Arial" w:cs="Arial"/>
          <w:sz w:val="28"/>
          <w:szCs w:val="28"/>
        </w:rPr>
        <w:t xml:space="preserve"> time.</w:t>
      </w:r>
    </w:p>
    <w:p w:rsidR="00CF367B" w:rsidRPr="00A94DAF" w:rsidRDefault="00CF367B" w:rsidP="00CF367B">
      <w:pPr>
        <w:spacing w:after="0" w:line="480" w:lineRule="auto"/>
        <w:ind w:firstLine="720"/>
        <w:rPr>
          <w:rFonts w:ascii="Arial" w:hAnsi="Arial" w:cs="Arial"/>
          <w:b/>
          <w:sz w:val="28"/>
          <w:szCs w:val="28"/>
        </w:rPr>
      </w:pPr>
      <w:r w:rsidRPr="00A94DAF">
        <w:rPr>
          <w:rFonts w:ascii="Arial" w:hAnsi="Arial" w:cs="Arial"/>
          <w:b/>
          <w:sz w:val="28"/>
          <w:szCs w:val="28"/>
          <w:highlight w:val="yellow"/>
        </w:rPr>
        <w:t xml:space="preserve">SONG </w:t>
      </w:r>
      <w:commentRangeStart w:id="11"/>
      <w:r w:rsidRPr="00A94DAF">
        <w:rPr>
          <w:rFonts w:ascii="Arial" w:hAnsi="Arial" w:cs="Arial"/>
          <w:b/>
          <w:sz w:val="28"/>
          <w:szCs w:val="28"/>
          <w:highlight w:val="yellow"/>
        </w:rPr>
        <w:t>EXCERPT</w:t>
      </w:r>
      <w:commentRangeEnd w:id="11"/>
      <w:r w:rsidR="00204BFD" w:rsidRPr="00A94DAF">
        <w:rPr>
          <w:rStyle w:val="CommentReference"/>
          <w:sz w:val="28"/>
          <w:szCs w:val="28"/>
        </w:rPr>
        <w:commentReference w:id="11"/>
      </w:r>
    </w:p>
    <w:p w:rsidR="00CF367B" w:rsidRPr="00A94DAF" w:rsidRDefault="00CF367B" w:rsidP="002F541A">
      <w:pPr>
        <w:spacing w:after="0" w:line="480" w:lineRule="auto"/>
        <w:ind w:firstLine="720"/>
        <w:rPr>
          <w:rFonts w:ascii="Arial" w:hAnsi="Arial" w:cs="Arial"/>
          <w:sz w:val="28"/>
          <w:szCs w:val="28"/>
        </w:rPr>
      </w:pPr>
    </w:p>
    <w:p w:rsidR="002F541A" w:rsidRPr="00A94DAF" w:rsidRDefault="00CF367B" w:rsidP="002F541A">
      <w:pPr>
        <w:spacing w:after="0" w:line="480" w:lineRule="auto"/>
        <w:ind w:firstLine="720"/>
        <w:rPr>
          <w:rFonts w:ascii="Arial" w:hAnsi="Arial" w:cs="Arial"/>
          <w:sz w:val="28"/>
          <w:szCs w:val="28"/>
        </w:rPr>
      </w:pPr>
      <w:r w:rsidRPr="00A94DAF">
        <w:rPr>
          <w:rFonts w:ascii="Arial" w:hAnsi="Arial" w:cs="Arial"/>
          <w:sz w:val="28"/>
          <w:szCs w:val="28"/>
        </w:rPr>
        <w:lastRenderedPageBreak/>
        <w:t xml:space="preserve">The lyric itself is not </w:t>
      </w:r>
      <w:r w:rsidR="002F541A" w:rsidRPr="00A94DAF">
        <w:rPr>
          <w:rFonts w:ascii="Arial" w:hAnsi="Arial" w:cs="Arial"/>
          <w:sz w:val="28"/>
          <w:szCs w:val="28"/>
        </w:rPr>
        <w:t>coherent. In this sense</w:t>
      </w:r>
      <w:r w:rsidRPr="00A94DAF">
        <w:rPr>
          <w:rFonts w:ascii="Arial" w:hAnsi="Arial" w:cs="Arial"/>
          <w:sz w:val="28"/>
          <w:szCs w:val="28"/>
        </w:rPr>
        <w:t>,</w:t>
      </w:r>
      <w:r w:rsidR="002F541A" w:rsidRPr="00A94DAF">
        <w:rPr>
          <w:rFonts w:ascii="Arial" w:hAnsi="Arial" w:cs="Arial"/>
          <w:sz w:val="28"/>
          <w:szCs w:val="28"/>
        </w:rPr>
        <w:t xml:space="preserve"> it</w:t>
      </w:r>
      <w:r w:rsidRPr="00A94DAF">
        <w:rPr>
          <w:rFonts w:ascii="Arial" w:hAnsi="Arial" w:cs="Arial"/>
          <w:sz w:val="28"/>
          <w:szCs w:val="28"/>
        </w:rPr>
        <w:t>s</w:t>
      </w:r>
      <w:r w:rsidR="002F541A" w:rsidRPr="00A94DAF">
        <w:rPr>
          <w:rFonts w:ascii="Arial" w:hAnsi="Arial" w:cs="Arial"/>
          <w:sz w:val="28"/>
          <w:szCs w:val="28"/>
        </w:rPr>
        <w:t xml:space="preserve"> randomness </w:t>
      </w:r>
      <w:r w:rsidRPr="00A94DAF">
        <w:rPr>
          <w:rFonts w:ascii="Arial" w:hAnsi="Arial" w:cs="Arial"/>
          <w:sz w:val="28"/>
          <w:szCs w:val="28"/>
        </w:rPr>
        <w:t xml:space="preserve">parallels the strange sounds </w:t>
      </w:r>
      <w:r w:rsidR="002F541A" w:rsidRPr="00A94DAF">
        <w:rPr>
          <w:rFonts w:ascii="Arial" w:hAnsi="Arial" w:cs="Arial"/>
          <w:sz w:val="28"/>
          <w:szCs w:val="28"/>
        </w:rPr>
        <w:t>drift</w:t>
      </w:r>
      <w:r w:rsidRPr="00A94DAF">
        <w:rPr>
          <w:rFonts w:ascii="Arial" w:hAnsi="Arial" w:cs="Arial"/>
          <w:sz w:val="28"/>
          <w:szCs w:val="28"/>
        </w:rPr>
        <w:t>ing</w:t>
      </w:r>
      <w:r w:rsidR="002F541A" w:rsidRPr="00A94DAF">
        <w:rPr>
          <w:rFonts w:ascii="Arial" w:hAnsi="Arial" w:cs="Arial"/>
          <w:sz w:val="28"/>
          <w:szCs w:val="28"/>
        </w:rPr>
        <w:t xml:space="preserve"> unpredictably </w:t>
      </w:r>
      <w:r w:rsidR="00204BFD" w:rsidRPr="00A94DAF">
        <w:rPr>
          <w:rFonts w:ascii="Arial" w:hAnsi="Arial" w:cs="Arial"/>
          <w:sz w:val="28"/>
          <w:szCs w:val="28"/>
        </w:rPr>
        <w:t>throughout</w:t>
      </w:r>
      <w:r w:rsidR="002F541A" w:rsidRPr="00A94DAF">
        <w:rPr>
          <w:rFonts w:ascii="Arial" w:hAnsi="Arial" w:cs="Arial"/>
          <w:sz w:val="28"/>
          <w:szCs w:val="28"/>
        </w:rPr>
        <w:t xml:space="preserve"> the musical texture. There are </w:t>
      </w:r>
      <w:r w:rsidRPr="00A94DAF">
        <w:rPr>
          <w:rFonts w:ascii="Arial" w:hAnsi="Arial" w:cs="Arial"/>
          <w:sz w:val="28"/>
          <w:szCs w:val="28"/>
        </w:rPr>
        <w:t xml:space="preserve">commands and </w:t>
      </w:r>
      <w:r w:rsidR="002F541A" w:rsidRPr="00A94DAF">
        <w:rPr>
          <w:rFonts w:ascii="Arial" w:hAnsi="Arial" w:cs="Arial"/>
          <w:sz w:val="28"/>
          <w:szCs w:val="28"/>
        </w:rPr>
        <w:t>enigmatic statements</w:t>
      </w:r>
      <w:r w:rsidRPr="00A94DAF">
        <w:rPr>
          <w:rFonts w:ascii="Arial" w:hAnsi="Arial" w:cs="Arial"/>
          <w:sz w:val="28"/>
          <w:szCs w:val="28"/>
        </w:rPr>
        <w:t>: T</w:t>
      </w:r>
      <w:r w:rsidR="002F541A" w:rsidRPr="00A94DAF">
        <w:rPr>
          <w:rFonts w:ascii="Arial" w:hAnsi="Arial" w:cs="Arial"/>
          <w:sz w:val="28"/>
          <w:szCs w:val="28"/>
        </w:rPr>
        <w:t>urn off all rational approaches</w:t>
      </w:r>
      <w:r w:rsidR="00AD4C84" w:rsidRPr="00A94DAF">
        <w:rPr>
          <w:rFonts w:ascii="Arial" w:hAnsi="Arial" w:cs="Arial"/>
          <w:sz w:val="28"/>
          <w:szCs w:val="28"/>
        </w:rPr>
        <w:t>,</w:t>
      </w:r>
      <w:r w:rsidR="002F541A" w:rsidRPr="00A94DAF">
        <w:rPr>
          <w:rFonts w:ascii="Arial" w:hAnsi="Arial" w:cs="Arial"/>
          <w:sz w:val="28"/>
          <w:szCs w:val="28"/>
        </w:rPr>
        <w:t xml:space="preserve"> and let the mind play freely with non</w:t>
      </w:r>
      <w:r w:rsidR="002425E4" w:rsidRPr="00A94DAF">
        <w:rPr>
          <w:rFonts w:ascii="Arial" w:hAnsi="Arial" w:cs="Arial"/>
          <w:sz w:val="28"/>
          <w:szCs w:val="28"/>
        </w:rPr>
        <w:t>-</w:t>
      </w:r>
      <w:r w:rsidR="002F541A" w:rsidRPr="00A94DAF">
        <w:rPr>
          <w:rFonts w:ascii="Arial" w:hAnsi="Arial" w:cs="Arial"/>
          <w:sz w:val="28"/>
          <w:szCs w:val="28"/>
        </w:rPr>
        <w:t xml:space="preserve">rational feelings, visions, </w:t>
      </w:r>
      <w:r w:rsidRPr="00A94DAF">
        <w:rPr>
          <w:rFonts w:ascii="Arial" w:hAnsi="Arial" w:cs="Arial"/>
          <w:sz w:val="28"/>
          <w:szCs w:val="28"/>
        </w:rPr>
        <w:t xml:space="preserve">and </w:t>
      </w:r>
      <w:r w:rsidR="002F541A" w:rsidRPr="00A94DAF">
        <w:rPr>
          <w:rFonts w:ascii="Arial" w:hAnsi="Arial" w:cs="Arial"/>
          <w:sz w:val="28"/>
          <w:szCs w:val="28"/>
        </w:rPr>
        <w:t xml:space="preserve">sensations. </w:t>
      </w:r>
    </w:p>
    <w:p w:rsidR="00023868" w:rsidRPr="00A94DAF" w:rsidRDefault="00023868" w:rsidP="002F541A">
      <w:pPr>
        <w:spacing w:after="0" w:line="480" w:lineRule="auto"/>
        <w:ind w:firstLine="720"/>
        <w:rPr>
          <w:rFonts w:ascii="Arial" w:hAnsi="Arial" w:cs="Arial"/>
          <w:sz w:val="28"/>
          <w:szCs w:val="28"/>
        </w:rPr>
      </w:pPr>
    </w:p>
    <w:p w:rsidR="00023868" w:rsidRPr="00A94DAF" w:rsidRDefault="002425E4" w:rsidP="002425E4">
      <w:pPr>
        <w:spacing w:after="0" w:line="480" w:lineRule="auto"/>
        <w:rPr>
          <w:rFonts w:ascii="Arial" w:hAnsi="Arial" w:cs="Arial"/>
          <w:b/>
          <w:sz w:val="28"/>
          <w:szCs w:val="28"/>
        </w:rPr>
      </w:pPr>
      <w:r w:rsidRPr="00A94DAF">
        <w:rPr>
          <w:rFonts w:ascii="Arial" w:hAnsi="Arial" w:cs="Arial"/>
          <w:b/>
          <w:sz w:val="28"/>
          <w:szCs w:val="28"/>
          <w:highlight w:val="yellow"/>
        </w:rPr>
        <w:t>PART FIVE -- man’s attitude toward work</w:t>
      </w:r>
    </w:p>
    <w:p w:rsidR="002425E4" w:rsidRPr="00A94DAF" w:rsidRDefault="00023868" w:rsidP="00023868">
      <w:pPr>
        <w:spacing w:after="0" w:line="480" w:lineRule="auto"/>
        <w:ind w:firstLine="720"/>
        <w:rPr>
          <w:rFonts w:ascii="Arial" w:hAnsi="Arial" w:cs="Arial"/>
          <w:sz w:val="28"/>
          <w:szCs w:val="28"/>
        </w:rPr>
      </w:pPr>
      <w:r w:rsidRPr="00A94DAF">
        <w:rPr>
          <w:rFonts w:ascii="Arial" w:hAnsi="Arial" w:cs="Arial"/>
          <w:sz w:val="28"/>
          <w:szCs w:val="28"/>
        </w:rPr>
        <w:t xml:space="preserve">Marcuse and Brown see man’s attitude toward work as a central issue in the broad question of cultural change. </w:t>
      </w:r>
      <w:r w:rsidR="00AD4C84" w:rsidRPr="00A94DAF">
        <w:rPr>
          <w:rFonts w:ascii="Arial" w:hAnsi="Arial" w:cs="Arial"/>
          <w:sz w:val="28"/>
          <w:szCs w:val="28"/>
        </w:rPr>
        <w:t>M</w:t>
      </w:r>
      <w:r w:rsidRPr="00A94DAF">
        <w:rPr>
          <w:rFonts w:ascii="Arial" w:hAnsi="Arial" w:cs="Arial"/>
          <w:sz w:val="28"/>
          <w:szCs w:val="28"/>
        </w:rPr>
        <w:t xml:space="preserve">an learned to repress his instinctual desires, to sublimate his instinctual energy, because the things he needed to stay alive were in scarce supply. If resources are scarce, then hard work </w:t>
      </w:r>
      <w:r w:rsidR="00AD4C84" w:rsidRPr="00A94DAF">
        <w:rPr>
          <w:rFonts w:ascii="Arial" w:hAnsi="Arial" w:cs="Arial"/>
          <w:sz w:val="28"/>
          <w:szCs w:val="28"/>
        </w:rPr>
        <w:t>is</w:t>
      </w:r>
      <w:r w:rsidRPr="00A94DAF">
        <w:rPr>
          <w:rFonts w:ascii="Arial" w:hAnsi="Arial" w:cs="Arial"/>
          <w:sz w:val="28"/>
          <w:szCs w:val="28"/>
        </w:rPr>
        <w:t xml:space="preserve"> necessary to obtain, utilize and</w:t>
      </w:r>
      <w:r w:rsidR="002425E4" w:rsidRPr="00A94DAF">
        <w:rPr>
          <w:rFonts w:ascii="Arial" w:hAnsi="Arial" w:cs="Arial"/>
          <w:sz w:val="28"/>
          <w:szCs w:val="28"/>
        </w:rPr>
        <w:t xml:space="preserve"> protect them. H</w:t>
      </w:r>
      <w:r w:rsidRPr="00A94DAF">
        <w:rPr>
          <w:rFonts w:ascii="Arial" w:hAnsi="Arial" w:cs="Arial"/>
          <w:sz w:val="28"/>
          <w:szCs w:val="28"/>
        </w:rPr>
        <w:t xml:space="preserve">igh repression of instinctual desires </w:t>
      </w:r>
      <w:r w:rsidR="00AD4C84" w:rsidRPr="00A94DAF">
        <w:rPr>
          <w:rFonts w:ascii="Arial" w:hAnsi="Arial" w:cs="Arial"/>
          <w:sz w:val="28"/>
          <w:szCs w:val="28"/>
        </w:rPr>
        <w:t>is</w:t>
      </w:r>
      <w:r w:rsidRPr="00A94DAF">
        <w:rPr>
          <w:rFonts w:ascii="Arial" w:hAnsi="Arial" w:cs="Arial"/>
          <w:sz w:val="28"/>
          <w:szCs w:val="28"/>
        </w:rPr>
        <w:t xml:space="preserve"> necessary. The converse </w:t>
      </w:r>
      <w:r w:rsidR="007D122C" w:rsidRPr="00A94DAF">
        <w:rPr>
          <w:rFonts w:ascii="Arial" w:hAnsi="Arial" w:cs="Arial"/>
          <w:sz w:val="28"/>
          <w:szCs w:val="28"/>
        </w:rPr>
        <w:t>also</w:t>
      </w:r>
      <w:r w:rsidR="00AD4C84" w:rsidRPr="00A94DAF">
        <w:rPr>
          <w:rFonts w:ascii="Arial" w:hAnsi="Arial" w:cs="Arial"/>
          <w:sz w:val="28"/>
          <w:szCs w:val="28"/>
        </w:rPr>
        <w:t xml:space="preserve"> applies:</w:t>
      </w:r>
      <w:r w:rsidRPr="00A94DAF">
        <w:rPr>
          <w:rFonts w:ascii="Arial" w:hAnsi="Arial" w:cs="Arial"/>
          <w:sz w:val="28"/>
          <w:szCs w:val="28"/>
        </w:rPr>
        <w:t xml:space="preserve"> If resources are plentiful and easily obtained, then less onerous work is needed as is less repression, and a greater ex</w:t>
      </w:r>
      <w:r w:rsidR="00AD4C84" w:rsidRPr="00A94DAF">
        <w:rPr>
          <w:rFonts w:ascii="Arial" w:hAnsi="Arial" w:cs="Arial"/>
          <w:sz w:val="28"/>
          <w:szCs w:val="28"/>
        </w:rPr>
        <w:t>ercise of instinctual freedom becomes</w:t>
      </w:r>
      <w:r w:rsidRPr="00A94DAF">
        <w:rPr>
          <w:rFonts w:ascii="Arial" w:hAnsi="Arial" w:cs="Arial"/>
          <w:sz w:val="28"/>
          <w:szCs w:val="28"/>
        </w:rPr>
        <w:t xml:space="preserve"> possible.</w:t>
      </w:r>
    </w:p>
    <w:p w:rsidR="00023868" w:rsidRPr="00A94DAF" w:rsidRDefault="00023868" w:rsidP="00023868">
      <w:pPr>
        <w:spacing w:after="0" w:line="480" w:lineRule="auto"/>
        <w:ind w:firstLine="720"/>
        <w:rPr>
          <w:rFonts w:ascii="Arial" w:hAnsi="Arial" w:cs="Arial"/>
          <w:sz w:val="28"/>
          <w:szCs w:val="28"/>
        </w:rPr>
      </w:pPr>
      <w:r w:rsidRPr="00A94DAF">
        <w:rPr>
          <w:rFonts w:ascii="Arial" w:hAnsi="Arial" w:cs="Arial"/>
          <w:sz w:val="28"/>
          <w:szCs w:val="28"/>
        </w:rPr>
        <w:t xml:space="preserve"> Brown and Marcuse argue that technolog</w:t>
      </w:r>
      <w:r w:rsidR="00C02448" w:rsidRPr="00A94DAF">
        <w:rPr>
          <w:rFonts w:ascii="Arial" w:hAnsi="Arial" w:cs="Arial"/>
          <w:sz w:val="28"/>
          <w:szCs w:val="28"/>
        </w:rPr>
        <w:t>y</w:t>
      </w:r>
      <w:r w:rsidRPr="00A94DAF">
        <w:rPr>
          <w:rFonts w:ascii="Arial" w:hAnsi="Arial" w:cs="Arial"/>
          <w:sz w:val="28"/>
          <w:szCs w:val="28"/>
        </w:rPr>
        <w:t xml:space="preserve"> in </w:t>
      </w:r>
      <w:r w:rsidR="002425E4" w:rsidRPr="00A94DAF">
        <w:rPr>
          <w:rFonts w:ascii="Arial" w:hAnsi="Arial" w:cs="Arial"/>
          <w:sz w:val="28"/>
          <w:szCs w:val="28"/>
        </w:rPr>
        <w:t>recent centuries ha</w:t>
      </w:r>
      <w:r w:rsidR="00C02448" w:rsidRPr="00A94DAF">
        <w:rPr>
          <w:rFonts w:ascii="Arial" w:hAnsi="Arial" w:cs="Arial"/>
          <w:sz w:val="28"/>
          <w:szCs w:val="28"/>
        </w:rPr>
        <w:t>s</w:t>
      </w:r>
      <w:r w:rsidR="002425E4" w:rsidRPr="00A94DAF">
        <w:rPr>
          <w:rFonts w:ascii="Arial" w:hAnsi="Arial" w:cs="Arial"/>
          <w:sz w:val="28"/>
          <w:szCs w:val="28"/>
        </w:rPr>
        <w:t xml:space="preserve"> </w:t>
      </w:r>
      <w:r w:rsidRPr="00A94DAF">
        <w:rPr>
          <w:rFonts w:ascii="Arial" w:hAnsi="Arial" w:cs="Arial"/>
          <w:sz w:val="28"/>
          <w:szCs w:val="28"/>
        </w:rPr>
        <w:t>reduce</w:t>
      </w:r>
      <w:r w:rsidR="00C02448" w:rsidRPr="00A94DAF">
        <w:rPr>
          <w:rFonts w:ascii="Arial" w:hAnsi="Arial" w:cs="Arial"/>
          <w:sz w:val="28"/>
          <w:szCs w:val="28"/>
        </w:rPr>
        <w:t>d</w:t>
      </w:r>
      <w:r w:rsidRPr="00A94DAF">
        <w:rPr>
          <w:rFonts w:ascii="Arial" w:hAnsi="Arial" w:cs="Arial"/>
          <w:sz w:val="28"/>
          <w:szCs w:val="28"/>
        </w:rPr>
        <w:t xml:space="preserve"> significantly the need for </w:t>
      </w:r>
      <w:r w:rsidR="00204BFD" w:rsidRPr="00A94DAF">
        <w:rPr>
          <w:rFonts w:ascii="Arial" w:hAnsi="Arial" w:cs="Arial"/>
          <w:sz w:val="28"/>
          <w:szCs w:val="28"/>
        </w:rPr>
        <w:t>burdensome</w:t>
      </w:r>
      <w:r w:rsidRPr="00A94DAF">
        <w:rPr>
          <w:rFonts w:ascii="Arial" w:hAnsi="Arial" w:cs="Arial"/>
          <w:sz w:val="28"/>
          <w:szCs w:val="28"/>
        </w:rPr>
        <w:t xml:space="preserve"> work. </w:t>
      </w:r>
      <w:r w:rsidR="00C02448" w:rsidRPr="00A94DAF">
        <w:rPr>
          <w:rFonts w:ascii="Arial" w:hAnsi="Arial" w:cs="Arial"/>
          <w:sz w:val="28"/>
          <w:szCs w:val="28"/>
        </w:rPr>
        <w:t>A</w:t>
      </w:r>
      <w:r w:rsidRPr="00A94DAF">
        <w:rPr>
          <w:rFonts w:ascii="Arial" w:hAnsi="Arial" w:cs="Arial"/>
          <w:sz w:val="28"/>
          <w:szCs w:val="28"/>
        </w:rPr>
        <w:t xml:space="preserve">bundance rather than </w:t>
      </w:r>
      <w:r w:rsidR="007D122C" w:rsidRPr="00A94DAF">
        <w:rPr>
          <w:rFonts w:ascii="Arial" w:hAnsi="Arial" w:cs="Arial"/>
          <w:sz w:val="28"/>
          <w:szCs w:val="28"/>
        </w:rPr>
        <w:t>scarcity</w:t>
      </w:r>
      <w:r w:rsidRPr="00A94DAF">
        <w:rPr>
          <w:rFonts w:ascii="Arial" w:hAnsi="Arial" w:cs="Arial"/>
          <w:sz w:val="28"/>
          <w:szCs w:val="28"/>
        </w:rPr>
        <w:t xml:space="preserve"> is the </w:t>
      </w:r>
      <w:r w:rsidR="007D122C" w:rsidRPr="00A94DAF">
        <w:rPr>
          <w:rFonts w:ascii="Arial" w:hAnsi="Arial" w:cs="Arial"/>
          <w:sz w:val="28"/>
          <w:szCs w:val="28"/>
        </w:rPr>
        <w:t>general</w:t>
      </w:r>
      <w:r w:rsidRPr="00A94DAF">
        <w:rPr>
          <w:rFonts w:ascii="Arial" w:hAnsi="Arial" w:cs="Arial"/>
          <w:sz w:val="28"/>
          <w:szCs w:val="28"/>
        </w:rPr>
        <w:t xml:space="preserve"> rule. </w:t>
      </w:r>
      <w:r w:rsidR="002425E4" w:rsidRPr="00A94DAF">
        <w:rPr>
          <w:rFonts w:ascii="Arial" w:hAnsi="Arial" w:cs="Arial"/>
          <w:sz w:val="28"/>
          <w:szCs w:val="28"/>
        </w:rPr>
        <w:t>For many people and groups, leisure greatly increase</w:t>
      </w:r>
      <w:r w:rsidR="00C02448" w:rsidRPr="00A94DAF">
        <w:rPr>
          <w:rFonts w:ascii="Arial" w:hAnsi="Arial" w:cs="Arial"/>
          <w:sz w:val="28"/>
          <w:szCs w:val="28"/>
        </w:rPr>
        <w:t>s</w:t>
      </w:r>
      <w:r w:rsidR="002425E4" w:rsidRPr="00A94DAF">
        <w:rPr>
          <w:rFonts w:ascii="Arial" w:hAnsi="Arial" w:cs="Arial"/>
          <w:sz w:val="28"/>
          <w:szCs w:val="28"/>
        </w:rPr>
        <w:t xml:space="preserve">. This does not mean that resources are distributed </w:t>
      </w:r>
      <w:r w:rsidR="002425E4" w:rsidRPr="00A94DAF">
        <w:rPr>
          <w:rFonts w:ascii="Arial" w:hAnsi="Arial" w:cs="Arial"/>
          <w:sz w:val="28"/>
          <w:szCs w:val="28"/>
        </w:rPr>
        <w:lastRenderedPageBreak/>
        <w:t xml:space="preserve">equally; poverty and its debilitating consequences continue to exist. </w:t>
      </w:r>
      <w:r w:rsidRPr="00A94DAF">
        <w:rPr>
          <w:rFonts w:ascii="Arial" w:hAnsi="Arial" w:cs="Arial"/>
          <w:sz w:val="28"/>
          <w:szCs w:val="28"/>
        </w:rPr>
        <w:t xml:space="preserve">Moreover, there </w:t>
      </w:r>
      <w:r w:rsidR="00405483" w:rsidRPr="00A94DAF">
        <w:rPr>
          <w:rFonts w:ascii="Arial" w:hAnsi="Arial" w:cs="Arial"/>
          <w:sz w:val="28"/>
          <w:szCs w:val="28"/>
        </w:rPr>
        <w:t>is</w:t>
      </w:r>
      <w:r w:rsidRPr="00A94DAF">
        <w:rPr>
          <w:rFonts w:ascii="Arial" w:hAnsi="Arial" w:cs="Arial"/>
          <w:sz w:val="28"/>
          <w:szCs w:val="28"/>
        </w:rPr>
        <w:t xml:space="preserve"> also the insidious problem of the creation of false needs</w:t>
      </w:r>
      <w:r w:rsidR="002425E4" w:rsidRPr="00A94DAF">
        <w:rPr>
          <w:rFonts w:ascii="Arial" w:hAnsi="Arial" w:cs="Arial"/>
          <w:sz w:val="28"/>
          <w:szCs w:val="28"/>
        </w:rPr>
        <w:t xml:space="preserve">: </w:t>
      </w:r>
      <w:r w:rsidRPr="00A94DAF">
        <w:rPr>
          <w:rFonts w:ascii="Arial" w:hAnsi="Arial" w:cs="Arial"/>
          <w:sz w:val="28"/>
          <w:szCs w:val="28"/>
        </w:rPr>
        <w:t xml:space="preserve">the seduction of the worker into </w:t>
      </w:r>
      <w:r w:rsidR="002425E4" w:rsidRPr="00A94DAF">
        <w:rPr>
          <w:rFonts w:ascii="Arial" w:hAnsi="Arial" w:cs="Arial"/>
          <w:sz w:val="28"/>
          <w:szCs w:val="28"/>
        </w:rPr>
        <w:t>believing</w:t>
      </w:r>
      <w:r w:rsidRPr="00A94DAF">
        <w:rPr>
          <w:rFonts w:ascii="Arial" w:hAnsi="Arial" w:cs="Arial"/>
          <w:sz w:val="28"/>
          <w:szCs w:val="28"/>
        </w:rPr>
        <w:t xml:space="preserve"> he needs more goods and services than he really does. The result of such </w:t>
      </w:r>
      <w:r w:rsidR="00AD4C84" w:rsidRPr="00A94DAF">
        <w:rPr>
          <w:rFonts w:ascii="Arial" w:hAnsi="Arial" w:cs="Arial"/>
          <w:sz w:val="28"/>
          <w:szCs w:val="28"/>
        </w:rPr>
        <w:t>insatiable</w:t>
      </w:r>
      <w:r w:rsidRPr="00A94DAF">
        <w:rPr>
          <w:rFonts w:ascii="Arial" w:hAnsi="Arial" w:cs="Arial"/>
          <w:sz w:val="28"/>
          <w:szCs w:val="28"/>
        </w:rPr>
        <w:t xml:space="preserve"> desire is a </w:t>
      </w:r>
      <w:r w:rsidR="00AD4C84" w:rsidRPr="00A94DAF">
        <w:rPr>
          <w:rFonts w:ascii="Arial" w:hAnsi="Arial" w:cs="Arial"/>
          <w:sz w:val="28"/>
          <w:szCs w:val="28"/>
        </w:rPr>
        <w:t>dispiriting sense</w:t>
      </w:r>
      <w:r w:rsidRPr="00A94DAF">
        <w:rPr>
          <w:rFonts w:ascii="Arial" w:hAnsi="Arial" w:cs="Arial"/>
          <w:sz w:val="28"/>
          <w:szCs w:val="28"/>
        </w:rPr>
        <w:t xml:space="preserve"> of obliga</w:t>
      </w:r>
      <w:r w:rsidR="002425E4" w:rsidRPr="00A94DAF">
        <w:rPr>
          <w:rFonts w:ascii="Arial" w:hAnsi="Arial" w:cs="Arial"/>
          <w:sz w:val="28"/>
          <w:szCs w:val="28"/>
        </w:rPr>
        <w:t>tion to work harder still. D</w:t>
      </w:r>
      <w:r w:rsidRPr="00A94DAF">
        <w:rPr>
          <w:rFonts w:ascii="Arial" w:hAnsi="Arial" w:cs="Arial"/>
          <w:sz w:val="28"/>
          <w:szCs w:val="28"/>
        </w:rPr>
        <w:t>espite these problems, Brown and Marcuse hold out the promise of a potentially better time of it for everyone.</w:t>
      </w:r>
    </w:p>
    <w:p w:rsidR="00023868" w:rsidRPr="00A94DAF" w:rsidRDefault="00023868" w:rsidP="00023868">
      <w:pPr>
        <w:spacing w:after="0" w:line="480" w:lineRule="auto"/>
        <w:ind w:firstLine="720"/>
        <w:rPr>
          <w:rFonts w:ascii="Arial" w:hAnsi="Arial" w:cs="Arial"/>
          <w:sz w:val="28"/>
          <w:szCs w:val="28"/>
        </w:rPr>
      </w:pPr>
      <w:r w:rsidRPr="00A94DAF">
        <w:rPr>
          <w:rFonts w:ascii="Arial" w:hAnsi="Arial" w:cs="Arial"/>
          <w:sz w:val="28"/>
          <w:szCs w:val="28"/>
        </w:rPr>
        <w:t xml:space="preserve">They note also that man finds himself seriously confused by these developments. Simultaneously people feel bored with their work, disillusioned with their leisure and suspicious that there is something fundamentally wrong with the economic system. Furthermore, in societies where the Protestant work ethic has had a stronghold on the moral definition of labor, </w:t>
      </w:r>
      <w:r w:rsidR="007D122C" w:rsidRPr="00A94DAF">
        <w:rPr>
          <w:rFonts w:ascii="Arial" w:hAnsi="Arial" w:cs="Arial"/>
          <w:sz w:val="28"/>
          <w:szCs w:val="28"/>
        </w:rPr>
        <w:t>there</w:t>
      </w:r>
      <w:r w:rsidRPr="00A94DAF">
        <w:rPr>
          <w:rFonts w:ascii="Arial" w:hAnsi="Arial" w:cs="Arial"/>
          <w:sz w:val="28"/>
          <w:szCs w:val="28"/>
        </w:rPr>
        <w:t xml:space="preserve"> is widespread guilt about these </w:t>
      </w:r>
      <w:r w:rsidR="007D122C" w:rsidRPr="00A94DAF">
        <w:rPr>
          <w:rFonts w:ascii="Arial" w:hAnsi="Arial" w:cs="Arial"/>
          <w:sz w:val="28"/>
          <w:szCs w:val="28"/>
        </w:rPr>
        <w:t>feelings</w:t>
      </w:r>
      <w:r w:rsidRPr="00A94DAF">
        <w:rPr>
          <w:rFonts w:ascii="Arial" w:hAnsi="Arial" w:cs="Arial"/>
          <w:sz w:val="28"/>
          <w:szCs w:val="28"/>
        </w:rPr>
        <w:t xml:space="preserve"> of alienation from work. Brown claims that “the most realistic observers are emphasizing man’s increasing alienation from his work</w:t>
      </w:r>
      <w:r w:rsidR="00C02448" w:rsidRPr="00A94DAF">
        <w:rPr>
          <w:rFonts w:ascii="Arial" w:hAnsi="Arial" w:cs="Arial"/>
          <w:sz w:val="28"/>
          <w:szCs w:val="28"/>
        </w:rPr>
        <w:t>…</w:t>
      </w:r>
      <w:r w:rsidRPr="00A94DAF">
        <w:rPr>
          <w:rFonts w:ascii="Arial" w:hAnsi="Arial" w:cs="Arial"/>
          <w:sz w:val="28"/>
          <w:szCs w:val="28"/>
        </w:rPr>
        <w:t xml:space="preserve">; and the utter incapacity of human nature as it is today to make genuinely free use of leisure – to play.”  Paul Goodman, in </w:t>
      </w:r>
      <w:r w:rsidR="00C02448" w:rsidRPr="00A94DAF">
        <w:rPr>
          <w:rFonts w:ascii="Arial" w:hAnsi="Arial" w:cs="Arial"/>
          <w:sz w:val="28"/>
          <w:szCs w:val="28"/>
        </w:rPr>
        <w:t xml:space="preserve">his </w:t>
      </w:r>
      <w:r w:rsidRPr="00A94DAF">
        <w:rPr>
          <w:rFonts w:ascii="Arial" w:hAnsi="Arial" w:cs="Arial"/>
          <w:i/>
          <w:sz w:val="28"/>
          <w:szCs w:val="28"/>
        </w:rPr>
        <w:t xml:space="preserve">Growing </w:t>
      </w:r>
      <w:r w:rsidR="00405483" w:rsidRPr="00A94DAF">
        <w:rPr>
          <w:rFonts w:ascii="Arial" w:hAnsi="Arial" w:cs="Arial"/>
          <w:i/>
          <w:sz w:val="28"/>
          <w:szCs w:val="28"/>
        </w:rPr>
        <w:t>Up</w:t>
      </w:r>
      <w:r w:rsidRPr="00A94DAF">
        <w:rPr>
          <w:rFonts w:ascii="Arial" w:hAnsi="Arial" w:cs="Arial"/>
          <w:i/>
          <w:sz w:val="28"/>
          <w:szCs w:val="28"/>
        </w:rPr>
        <w:t xml:space="preserve"> Absurd</w:t>
      </w:r>
      <w:r w:rsidRPr="00A94DAF">
        <w:rPr>
          <w:rFonts w:ascii="Arial" w:hAnsi="Arial" w:cs="Arial"/>
          <w:sz w:val="28"/>
          <w:szCs w:val="28"/>
        </w:rPr>
        <w:t xml:space="preserve">, prophesies that the absence of meaningful, useful, stimulating work </w:t>
      </w:r>
      <w:r w:rsidR="00C02448" w:rsidRPr="00A94DAF">
        <w:rPr>
          <w:rFonts w:ascii="Arial" w:hAnsi="Arial" w:cs="Arial"/>
          <w:sz w:val="28"/>
          <w:szCs w:val="28"/>
        </w:rPr>
        <w:t>becomes</w:t>
      </w:r>
      <w:r w:rsidRPr="00A94DAF">
        <w:rPr>
          <w:rFonts w:ascii="Arial" w:hAnsi="Arial" w:cs="Arial"/>
          <w:sz w:val="28"/>
          <w:szCs w:val="28"/>
        </w:rPr>
        <w:t xml:space="preserve"> a primary cause for social revolt in industrialized societies.</w:t>
      </w:r>
    </w:p>
    <w:p w:rsidR="00023868" w:rsidRPr="00A94DAF" w:rsidRDefault="00023868" w:rsidP="006B7419">
      <w:pPr>
        <w:spacing w:after="0" w:line="480" w:lineRule="auto"/>
        <w:ind w:firstLine="720"/>
        <w:rPr>
          <w:rFonts w:ascii="Arial" w:hAnsi="Arial" w:cs="Arial"/>
          <w:sz w:val="28"/>
          <w:szCs w:val="28"/>
        </w:rPr>
      </w:pPr>
      <w:r w:rsidRPr="00A94DAF">
        <w:rPr>
          <w:rFonts w:ascii="Arial" w:hAnsi="Arial" w:cs="Arial"/>
          <w:sz w:val="28"/>
          <w:szCs w:val="28"/>
        </w:rPr>
        <w:lastRenderedPageBreak/>
        <w:t xml:space="preserve">Rock and roll </w:t>
      </w:r>
      <w:r w:rsidR="006B7419" w:rsidRPr="00A94DAF">
        <w:rPr>
          <w:rFonts w:ascii="Arial" w:hAnsi="Arial" w:cs="Arial"/>
          <w:sz w:val="28"/>
          <w:szCs w:val="28"/>
        </w:rPr>
        <w:t>– up to the late 1960s -- had</w:t>
      </w:r>
      <w:r w:rsidRPr="00A94DAF">
        <w:rPr>
          <w:rFonts w:ascii="Arial" w:hAnsi="Arial" w:cs="Arial"/>
          <w:sz w:val="28"/>
          <w:szCs w:val="28"/>
        </w:rPr>
        <w:t xml:space="preserve"> always been a music for an audience composed largely of adolescents. It is no wonder then that the authority figures it often attack</w:t>
      </w:r>
      <w:r w:rsidR="006B7419" w:rsidRPr="00A94DAF">
        <w:rPr>
          <w:rFonts w:ascii="Arial" w:hAnsi="Arial" w:cs="Arial"/>
          <w:sz w:val="28"/>
          <w:szCs w:val="28"/>
        </w:rPr>
        <w:t>ed</w:t>
      </w:r>
      <w:r w:rsidRPr="00A94DAF">
        <w:rPr>
          <w:rFonts w:ascii="Arial" w:hAnsi="Arial" w:cs="Arial"/>
          <w:sz w:val="28"/>
          <w:szCs w:val="28"/>
        </w:rPr>
        <w:t xml:space="preserve"> for being too stern, harsh and repressive </w:t>
      </w:r>
      <w:r w:rsidR="006B7419" w:rsidRPr="00A94DAF">
        <w:rPr>
          <w:rFonts w:ascii="Arial" w:hAnsi="Arial" w:cs="Arial"/>
          <w:sz w:val="28"/>
          <w:szCs w:val="28"/>
        </w:rPr>
        <w:t>were</w:t>
      </w:r>
      <w:r w:rsidRPr="00A94DAF">
        <w:rPr>
          <w:rFonts w:ascii="Arial" w:hAnsi="Arial" w:cs="Arial"/>
          <w:sz w:val="28"/>
          <w:szCs w:val="28"/>
        </w:rPr>
        <w:t xml:space="preserve"> parents and their surrogates in the schools.</w:t>
      </w:r>
      <w:r w:rsidR="006B7419" w:rsidRPr="00A94DAF">
        <w:rPr>
          <w:rFonts w:ascii="Arial" w:hAnsi="Arial" w:cs="Arial"/>
          <w:sz w:val="28"/>
          <w:szCs w:val="28"/>
        </w:rPr>
        <w:t xml:space="preserve"> But there are also good rock songs</w:t>
      </w:r>
      <w:r w:rsidRPr="00A94DAF">
        <w:rPr>
          <w:rFonts w:ascii="Arial" w:hAnsi="Arial" w:cs="Arial"/>
          <w:sz w:val="28"/>
          <w:szCs w:val="28"/>
        </w:rPr>
        <w:t xml:space="preserve"> focus</w:t>
      </w:r>
      <w:r w:rsidR="006B7419" w:rsidRPr="00A94DAF">
        <w:rPr>
          <w:rFonts w:ascii="Arial" w:hAnsi="Arial" w:cs="Arial"/>
          <w:sz w:val="28"/>
          <w:szCs w:val="28"/>
        </w:rPr>
        <w:t>ing</w:t>
      </w:r>
      <w:r w:rsidRPr="00A94DAF">
        <w:rPr>
          <w:rFonts w:ascii="Arial" w:hAnsi="Arial" w:cs="Arial"/>
          <w:sz w:val="28"/>
          <w:szCs w:val="28"/>
        </w:rPr>
        <w:t xml:space="preserve"> specifically on the way we define an individual’s responsibility to commit himself to unpleasant work, to stifle his imagination</w:t>
      </w:r>
      <w:r w:rsidR="00353166" w:rsidRPr="00A94DAF">
        <w:rPr>
          <w:rFonts w:ascii="Arial" w:hAnsi="Arial" w:cs="Arial"/>
          <w:sz w:val="28"/>
          <w:szCs w:val="28"/>
        </w:rPr>
        <w:t xml:space="preserve"> and repress his instinctual desire for play and freedom. One of </w:t>
      </w:r>
      <w:r w:rsidR="00C02448" w:rsidRPr="00A94DAF">
        <w:rPr>
          <w:rFonts w:ascii="Arial" w:hAnsi="Arial" w:cs="Arial"/>
          <w:sz w:val="28"/>
          <w:szCs w:val="28"/>
        </w:rPr>
        <w:t>these songs</w:t>
      </w:r>
      <w:r w:rsidR="00353166" w:rsidRPr="00A94DAF">
        <w:rPr>
          <w:rFonts w:ascii="Arial" w:hAnsi="Arial" w:cs="Arial"/>
          <w:sz w:val="28"/>
          <w:szCs w:val="28"/>
        </w:rPr>
        <w:t xml:space="preserve"> is John Lennon’s “Working Class </w:t>
      </w:r>
      <w:commentRangeStart w:id="12"/>
      <w:r w:rsidR="00353166" w:rsidRPr="00A94DAF">
        <w:rPr>
          <w:rFonts w:ascii="Arial" w:hAnsi="Arial" w:cs="Arial"/>
          <w:sz w:val="28"/>
          <w:szCs w:val="28"/>
        </w:rPr>
        <w:t>Hero</w:t>
      </w:r>
      <w:commentRangeEnd w:id="12"/>
      <w:r w:rsidR="00C02448" w:rsidRPr="00A94DAF">
        <w:rPr>
          <w:rStyle w:val="CommentReference"/>
          <w:sz w:val="28"/>
          <w:szCs w:val="28"/>
        </w:rPr>
        <w:commentReference w:id="12"/>
      </w:r>
      <w:r w:rsidR="00353166" w:rsidRPr="00A94DAF">
        <w:rPr>
          <w:rFonts w:ascii="Arial" w:hAnsi="Arial" w:cs="Arial"/>
          <w:sz w:val="28"/>
          <w:szCs w:val="28"/>
        </w:rPr>
        <w:t>.”</w:t>
      </w:r>
    </w:p>
    <w:p w:rsidR="006B7419" w:rsidRPr="00A94DAF" w:rsidRDefault="006B7419" w:rsidP="006B7419">
      <w:pPr>
        <w:spacing w:after="0" w:line="480" w:lineRule="auto"/>
        <w:ind w:firstLine="720"/>
        <w:rPr>
          <w:rFonts w:ascii="Arial" w:hAnsi="Arial" w:cs="Arial"/>
          <w:b/>
          <w:sz w:val="28"/>
          <w:szCs w:val="28"/>
        </w:rPr>
      </w:pPr>
      <w:r w:rsidRPr="00A94DAF">
        <w:rPr>
          <w:rFonts w:ascii="Arial" w:hAnsi="Arial" w:cs="Arial"/>
          <w:b/>
          <w:sz w:val="28"/>
          <w:szCs w:val="28"/>
          <w:highlight w:val="yellow"/>
        </w:rPr>
        <w:t>SONG EXCERPT</w:t>
      </w:r>
    </w:p>
    <w:p w:rsidR="00353166" w:rsidRPr="00A94DAF" w:rsidRDefault="006B7419" w:rsidP="00023868">
      <w:pPr>
        <w:spacing w:after="0" w:line="480" w:lineRule="auto"/>
        <w:ind w:firstLine="720"/>
        <w:rPr>
          <w:rFonts w:ascii="Arial" w:hAnsi="Arial" w:cs="Arial"/>
          <w:sz w:val="28"/>
          <w:szCs w:val="28"/>
        </w:rPr>
      </w:pPr>
      <w:r w:rsidRPr="00A94DAF">
        <w:rPr>
          <w:rFonts w:ascii="Arial" w:hAnsi="Arial" w:cs="Arial"/>
          <w:sz w:val="28"/>
          <w:szCs w:val="28"/>
        </w:rPr>
        <w:t xml:space="preserve">This autobiographical ballad </w:t>
      </w:r>
      <w:r w:rsidR="00353166" w:rsidRPr="00A94DAF">
        <w:rPr>
          <w:rFonts w:ascii="Arial" w:hAnsi="Arial" w:cs="Arial"/>
          <w:sz w:val="28"/>
          <w:szCs w:val="28"/>
        </w:rPr>
        <w:t>allud</w:t>
      </w:r>
      <w:r w:rsidR="00954748" w:rsidRPr="00A94DAF">
        <w:rPr>
          <w:rFonts w:ascii="Arial" w:hAnsi="Arial" w:cs="Arial"/>
          <w:sz w:val="28"/>
          <w:szCs w:val="28"/>
        </w:rPr>
        <w:t>es</w:t>
      </w:r>
      <w:r w:rsidR="00353166" w:rsidRPr="00A94DAF">
        <w:rPr>
          <w:rFonts w:ascii="Arial" w:hAnsi="Arial" w:cs="Arial"/>
          <w:sz w:val="28"/>
          <w:szCs w:val="28"/>
        </w:rPr>
        <w:t xml:space="preserve"> to Lennon’s adolescence and the various attempts by family, school and society to squelch his imagination and make him subservient. At the same time</w:t>
      </w:r>
      <w:r w:rsidRPr="00A94DAF">
        <w:rPr>
          <w:rFonts w:ascii="Arial" w:hAnsi="Arial" w:cs="Arial"/>
          <w:sz w:val="28"/>
          <w:szCs w:val="28"/>
        </w:rPr>
        <w:t>,</w:t>
      </w:r>
      <w:r w:rsidR="00353166" w:rsidRPr="00A94DAF">
        <w:rPr>
          <w:rFonts w:ascii="Arial" w:hAnsi="Arial" w:cs="Arial"/>
          <w:sz w:val="28"/>
          <w:szCs w:val="28"/>
        </w:rPr>
        <w:t xml:space="preserve"> he was forced into a procrustean mold of predefined success and respectability. However, except for the last two lines</w:t>
      </w:r>
      <w:r w:rsidR="00954748" w:rsidRPr="00A94DAF">
        <w:rPr>
          <w:rFonts w:ascii="Arial" w:hAnsi="Arial" w:cs="Arial"/>
          <w:sz w:val="28"/>
          <w:szCs w:val="28"/>
        </w:rPr>
        <w:t>,</w:t>
      </w:r>
      <w:r w:rsidR="00353166" w:rsidRPr="00A94DAF">
        <w:rPr>
          <w:rFonts w:ascii="Arial" w:hAnsi="Arial" w:cs="Arial"/>
          <w:sz w:val="28"/>
          <w:szCs w:val="28"/>
        </w:rPr>
        <w:t xml:space="preserve"> which refer directly to the persona, the song is written in the second person and can be taken as addressed to a wide audience. Lennon sings it in a drained, tired voice with a</w:t>
      </w:r>
      <w:r w:rsidR="00954748" w:rsidRPr="00A94DAF">
        <w:rPr>
          <w:rFonts w:ascii="Arial" w:hAnsi="Arial" w:cs="Arial"/>
          <w:sz w:val="28"/>
          <w:szCs w:val="28"/>
        </w:rPr>
        <w:t>n exhausted</w:t>
      </w:r>
      <w:r w:rsidR="00353166" w:rsidRPr="00A94DAF">
        <w:rPr>
          <w:rFonts w:ascii="Arial" w:hAnsi="Arial" w:cs="Arial"/>
          <w:sz w:val="28"/>
          <w:szCs w:val="28"/>
        </w:rPr>
        <w:t xml:space="preserve">, scornful attitude. The song’s </w:t>
      </w:r>
      <w:r w:rsidRPr="00A94DAF">
        <w:rPr>
          <w:rFonts w:ascii="Arial" w:hAnsi="Arial" w:cs="Arial"/>
          <w:sz w:val="28"/>
          <w:szCs w:val="28"/>
        </w:rPr>
        <w:t xml:space="preserve">somber </w:t>
      </w:r>
      <w:r w:rsidR="00353166" w:rsidRPr="00A94DAF">
        <w:rPr>
          <w:rFonts w:ascii="Arial" w:hAnsi="Arial" w:cs="Arial"/>
          <w:sz w:val="28"/>
          <w:szCs w:val="28"/>
        </w:rPr>
        <w:t>dynamics are appropriately narrow in their range of pitch and volume. There</w:t>
      </w:r>
      <w:r w:rsidR="00954748" w:rsidRPr="00A94DAF">
        <w:rPr>
          <w:rFonts w:ascii="Arial" w:hAnsi="Arial" w:cs="Arial"/>
          <w:sz w:val="28"/>
          <w:szCs w:val="28"/>
        </w:rPr>
        <w:t xml:space="preserve"> is no crescendo or </w:t>
      </w:r>
      <w:r w:rsidR="00353166" w:rsidRPr="00A94DAF">
        <w:rPr>
          <w:rFonts w:ascii="Arial" w:hAnsi="Arial" w:cs="Arial"/>
          <w:sz w:val="28"/>
          <w:szCs w:val="28"/>
        </w:rPr>
        <w:t xml:space="preserve">climax. The guitar accompaniment is repetitious and basically dull. The villains are labeled simply “they” and can therefore be any or all repressive authorities. </w:t>
      </w:r>
      <w:r w:rsidR="00353166" w:rsidRPr="00A94DAF">
        <w:rPr>
          <w:rFonts w:ascii="Arial" w:hAnsi="Arial" w:cs="Arial"/>
          <w:sz w:val="28"/>
          <w:szCs w:val="28"/>
        </w:rPr>
        <w:lastRenderedPageBreak/>
        <w:t>Lennon catalogues what have been for him the worst of them: parents, educators, employers, religious leaders, proferrers of addictive entertainment. The result of all this repressive torture is a battle-scarred psyche</w:t>
      </w:r>
      <w:r w:rsidRPr="00A94DAF">
        <w:rPr>
          <w:rFonts w:ascii="Arial" w:hAnsi="Arial" w:cs="Arial"/>
          <w:sz w:val="28"/>
          <w:szCs w:val="28"/>
        </w:rPr>
        <w:t>:</w:t>
      </w:r>
      <w:r w:rsidR="00353166" w:rsidRPr="00A94DAF">
        <w:rPr>
          <w:rFonts w:ascii="Arial" w:hAnsi="Arial" w:cs="Arial"/>
          <w:sz w:val="28"/>
          <w:szCs w:val="28"/>
        </w:rPr>
        <w:t xml:space="preserve"> paranoid, masochistic</w:t>
      </w:r>
      <w:r w:rsidRPr="00A94DAF">
        <w:rPr>
          <w:rFonts w:ascii="Arial" w:hAnsi="Arial" w:cs="Arial"/>
          <w:sz w:val="28"/>
          <w:szCs w:val="28"/>
        </w:rPr>
        <w:t>,</w:t>
      </w:r>
      <w:r w:rsidR="00353166" w:rsidRPr="00A94DAF">
        <w:rPr>
          <w:rFonts w:ascii="Arial" w:hAnsi="Arial" w:cs="Arial"/>
          <w:sz w:val="28"/>
          <w:szCs w:val="28"/>
        </w:rPr>
        <w:t xml:space="preserve"> deeply unhappy.</w:t>
      </w:r>
    </w:p>
    <w:p w:rsidR="00353166" w:rsidRPr="00A94DAF" w:rsidRDefault="00353166" w:rsidP="00023868">
      <w:pPr>
        <w:spacing w:after="0" w:line="480" w:lineRule="auto"/>
        <w:ind w:firstLine="720"/>
        <w:rPr>
          <w:rFonts w:ascii="Arial" w:hAnsi="Arial" w:cs="Arial"/>
          <w:sz w:val="28"/>
          <w:szCs w:val="28"/>
        </w:rPr>
      </w:pPr>
      <w:r w:rsidRPr="00A94DAF">
        <w:rPr>
          <w:rFonts w:ascii="Arial" w:hAnsi="Arial" w:cs="Arial"/>
          <w:sz w:val="28"/>
          <w:szCs w:val="28"/>
        </w:rPr>
        <w:t xml:space="preserve">Bob Dylan’s “Subterranean Homesick Blues” is another good example of rock’s concern with the emptiness of </w:t>
      </w:r>
      <w:commentRangeStart w:id="13"/>
      <w:r w:rsidRPr="00A94DAF">
        <w:rPr>
          <w:rFonts w:ascii="Arial" w:hAnsi="Arial" w:cs="Arial"/>
          <w:sz w:val="28"/>
          <w:szCs w:val="28"/>
        </w:rPr>
        <w:t>work</w:t>
      </w:r>
      <w:commentRangeEnd w:id="13"/>
      <w:r w:rsidR="00C02448" w:rsidRPr="00A94DAF">
        <w:rPr>
          <w:rStyle w:val="CommentReference"/>
          <w:sz w:val="28"/>
          <w:szCs w:val="28"/>
        </w:rPr>
        <w:commentReference w:id="13"/>
      </w:r>
      <w:r w:rsidRPr="00A94DAF">
        <w:rPr>
          <w:rFonts w:ascii="Arial" w:hAnsi="Arial" w:cs="Arial"/>
          <w:sz w:val="28"/>
          <w:szCs w:val="28"/>
        </w:rPr>
        <w:t xml:space="preserve">. </w:t>
      </w:r>
    </w:p>
    <w:p w:rsidR="006B7419" w:rsidRPr="00A94DAF" w:rsidRDefault="006B7419" w:rsidP="00023868">
      <w:pPr>
        <w:spacing w:after="0" w:line="480" w:lineRule="auto"/>
        <w:ind w:firstLine="720"/>
        <w:rPr>
          <w:rFonts w:ascii="Arial" w:hAnsi="Arial" w:cs="Arial"/>
          <w:b/>
          <w:sz w:val="28"/>
          <w:szCs w:val="28"/>
        </w:rPr>
      </w:pPr>
      <w:r w:rsidRPr="00A94DAF">
        <w:rPr>
          <w:rFonts w:ascii="Arial" w:hAnsi="Arial" w:cs="Arial"/>
          <w:b/>
          <w:sz w:val="28"/>
          <w:szCs w:val="28"/>
          <w:highlight w:val="yellow"/>
        </w:rPr>
        <w:t>SONG EXCERPT</w:t>
      </w:r>
      <w:bookmarkStart w:id="14" w:name="aa"/>
      <w:bookmarkEnd w:id="14"/>
    </w:p>
    <w:p w:rsidR="00C02448" w:rsidRPr="00A94DAF" w:rsidRDefault="00353166" w:rsidP="00023868">
      <w:pPr>
        <w:spacing w:after="0" w:line="480" w:lineRule="auto"/>
        <w:ind w:firstLine="720"/>
        <w:rPr>
          <w:rFonts w:ascii="Arial" w:hAnsi="Arial" w:cs="Arial"/>
          <w:sz w:val="28"/>
          <w:szCs w:val="28"/>
        </w:rPr>
      </w:pPr>
      <w:r w:rsidRPr="00A94DAF">
        <w:rPr>
          <w:rFonts w:ascii="Arial" w:hAnsi="Arial" w:cs="Arial"/>
          <w:sz w:val="28"/>
          <w:szCs w:val="28"/>
        </w:rPr>
        <w:t>In the end</w:t>
      </w:r>
      <w:r w:rsidR="00954748" w:rsidRPr="00A94DAF">
        <w:rPr>
          <w:rFonts w:ascii="Arial" w:hAnsi="Arial" w:cs="Arial"/>
          <w:sz w:val="28"/>
          <w:szCs w:val="28"/>
        </w:rPr>
        <w:t>,</w:t>
      </w:r>
      <w:r w:rsidRPr="00A94DAF">
        <w:rPr>
          <w:rFonts w:ascii="Arial" w:hAnsi="Arial" w:cs="Arial"/>
          <w:sz w:val="28"/>
          <w:szCs w:val="28"/>
        </w:rPr>
        <w:t xml:space="preserve"> the kid jumps down a manhole and goes underground, symbolically in the direction of the subconscious. The song’s title suggests that he is homesick for a freedom he can't find above ground</w:t>
      </w:r>
      <w:r w:rsidR="00593E20" w:rsidRPr="00A94DAF">
        <w:rPr>
          <w:rFonts w:ascii="Arial" w:hAnsi="Arial" w:cs="Arial"/>
          <w:sz w:val="28"/>
          <w:szCs w:val="28"/>
        </w:rPr>
        <w:t xml:space="preserve"> – in the excessively regulated world --</w:t>
      </w:r>
      <w:r w:rsidRPr="00A94DAF">
        <w:rPr>
          <w:rFonts w:ascii="Arial" w:hAnsi="Arial" w:cs="Arial"/>
          <w:sz w:val="28"/>
          <w:szCs w:val="28"/>
        </w:rPr>
        <w:t xml:space="preserve"> but which he knows intuitively is available below the surface of</w:t>
      </w:r>
      <w:r w:rsidR="00C02448" w:rsidRPr="00A94DAF">
        <w:rPr>
          <w:rFonts w:ascii="Arial" w:hAnsi="Arial" w:cs="Arial"/>
          <w:sz w:val="28"/>
          <w:szCs w:val="28"/>
        </w:rPr>
        <w:t xml:space="preserve"> things.</w:t>
      </w:r>
    </w:p>
    <w:p w:rsidR="00353166" w:rsidRPr="00A94DAF" w:rsidRDefault="00EC3C36" w:rsidP="00023868">
      <w:pPr>
        <w:spacing w:after="0" w:line="480" w:lineRule="auto"/>
        <w:ind w:firstLine="720"/>
        <w:rPr>
          <w:rFonts w:ascii="Arial" w:hAnsi="Arial" w:cs="Arial"/>
          <w:sz w:val="28"/>
          <w:szCs w:val="28"/>
        </w:rPr>
      </w:pPr>
      <w:r w:rsidRPr="00A94DAF">
        <w:rPr>
          <w:rFonts w:ascii="Arial" w:hAnsi="Arial" w:cs="Arial"/>
          <w:sz w:val="28"/>
          <w:szCs w:val="28"/>
        </w:rPr>
        <w:t>The David Crosby song</w:t>
      </w:r>
      <w:r w:rsidR="00353166" w:rsidRPr="00A94DAF">
        <w:rPr>
          <w:rFonts w:ascii="Arial" w:hAnsi="Arial" w:cs="Arial"/>
          <w:sz w:val="28"/>
          <w:szCs w:val="28"/>
        </w:rPr>
        <w:t xml:space="preserve"> “Déjà Vu,” </w:t>
      </w:r>
      <w:r w:rsidRPr="00A94DAF">
        <w:rPr>
          <w:rFonts w:ascii="Arial" w:hAnsi="Arial" w:cs="Arial"/>
          <w:sz w:val="28"/>
          <w:szCs w:val="28"/>
        </w:rPr>
        <w:t xml:space="preserve">is less subtle but still evocative of an underground source of mysterious energies, </w:t>
      </w:r>
      <w:r w:rsidR="00353166" w:rsidRPr="00A94DAF">
        <w:rPr>
          <w:rFonts w:ascii="Arial" w:hAnsi="Arial" w:cs="Arial"/>
          <w:sz w:val="28"/>
          <w:szCs w:val="28"/>
        </w:rPr>
        <w:t>parallel</w:t>
      </w:r>
      <w:r w:rsidRPr="00A94DAF">
        <w:rPr>
          <w:rFonts w:ascii="Arial" w:hAnsi="Arial" w:cs="Arial"/>
          <w:sz w:val="28"/>
          <w:szCs w:val="28"/>
        </w:rPr>
        <w:t>ing</w:t>
      </w:r>
      <w:r w:rsidR="00353166" w:rsidRPr="00A94DAF">
        <w:rPr>
          <w:rFonts w:ascii="Arial" w:hAnsi="Arial" w:cs="Arial"/>
          <w:sz w:val="28"/>
          <w:szCs w:val="28"/>
        </w:rPr>
        <w:t xml:space="preserve"> the theoretical model of the mind’s </w:t>
      </w:r>
      <w:r w:rsidRPr="00A94DAF">
        <w:rPr>
          <w:rFonts w:ascii="Arial" w:hAnsi="Arial" w:cs="Arial"/>
          <w:sz w:val="28"/>
          <w:szCs w:val="28"/>
        </w:rPr>
        <w:t xml:space="preserve">deeper instinctual </w:t>
      </w:r>
      <w:r w:rsidR="00353166" w:rsidRPr="00A94DAF">
        <w:rPr>
          <w:rFonts w:ascii="Arial" w:hAnsi="Arial" w:cs="Arial"/>
          <w:sz w:val="28"/>
          <w:szCs w:val="28"/>
        </w:rPr>
        <w:t>functions</w:t>
      </w:r>
      <w:r w:rsidRPr="00A94DAF">
        <w:rPr>
          <w:rFonts w:ascii="Arial" w:hAnsi="Arial" w:cs="Arial"/>
          <w:sz w:val="28"/>
          <w:szCs w:val="28"/>
        </w:rPr>
        <w:t xml:space="preserve">, a la Freud, </w:t>
      </w:r>
      <w:r w:rsidR="00353166" w:rsidRPr="00A94DAF">
        <w:rPr>
          <w:rFonts w:ascii="Arial" w:hAnsi="Arial" w:cs="Arial"/>
          <w:sz w:val="28"/>
          <w:szCs w:val="28"/>
        </w:rPr>
        <w:t xml:space="preserve">as </w:t>
      </w:r>
      <w:r w:rsidRPr="00A94DAF">
        <w:rPr>
          <w:rFonts w:ascii="Arial" w:hAnsi="Arial" w:cs="Arial"/>
          <w:sz w:val="28"/>
          <w:szCs w:val="28"/>
        </w:rPr>
        <w:t xml:space="preserve">translated </w:t>
      </w:r>
      <w:r w:rsidR="00353166" w:rsidRPr="00A94DAF">
        <w:rPr>
          <w:rFonts w:ascii="Arial" w:hAnsi="Arial" w:cs="Arial"/>
          <w:sz w:val="28"/>
          <w:szCs w:val="28"/>
        </w:rPr>
        <w:t xml:space="preserve">by Brown and </w:t>
      </w:r>
      <w:commentRangeStart w:id="15"/>
      <w:r w:rsidR="00353166" w:rsidRPr="00A94DAF">
        <w:rPr>
          <w:rFonts w:ascii="Arial" w:hAnsi="Arial" w:cs="Arial"/>
          <w:sz w:val="28"/>
          <w:szCs w:val="28"/>
        </w:rPr>
        <w:t>Marcuse</w:t>
      </w:r>
      <w:commentRangeEnd w:id="15"/>
      <w:r w:rsidR="00C02448" w:rsidRPr="00A94DAF">
        <w:rPr>
          <w:rStyle w:val="CommentReference"/>
          <w:sz w:val="28"/>
          <w:szCs w:val="28"/>
        </w:rPr>
        <w:commentReference w:id="15"/>
      </w:r>
      <w:r w:rsidRPr="00A94DAF">
        <w:rPr>
          <w:rFonts w:ascii="Arial" w:hAnsi="Arial" w:cs="Arial"/>
          <w:sz w:val="28"/>
          <w:szCs w:val="28"/>
        </w:rPr>
        <w:t>.</w:t>
      </w:r>
      <w:r w:rsidR="00353166" w:rsidRPr="00A94DAF">
        <w:rPr>
          <w:rFonts w:ascii="Arial" w:hAnsi="Arial" w:cs="Arial"/>
          <w:sz w:val="28"/>
          <w:szCs w:val="28"/>
        </w:rPr>
        <w:t xml:space="preserve"> </w:t>
      </w:r>
    </w:p>
    <w:p w:rsidR="00EC3C36" w:rsidRPr="00A94DAF" w:rsidRDefault="00EC3C36" w:rsidP="00023868">
      <w:pPr>
        <w:spacing w:after="0" w:line="480" w:lineRule="auto"/>
        <w:ind w:firstLine="720"/>
        <w:rPr>
          <w:rFonts w:ascii="Arial" w:hAnsi="Arial" w:cs="Arial"/>
          <w:b/>
          <w:sz w:val="28"/>
          <w:szCs w:val="28"/>
        </w:rPr>
      </w:pPr>
      <w:r w:rsidRPr="00A94DAF">
        <w:rPr>
          <w:rFonts w:ascii="Arial" w:hAnsi="Arial" w:cs="Arial"/>
          <w:b/>
          <w:sz w:val="28"/>
          <w:szCs w:val="28"/>
          <w:highlight w:val="yellow"/>
        </w:rPr>
        <w:t>SONG EXCERPT</w:t>
      </w:r>
    </w:p>
    <w:p w:rsidR="00C02448" w:rsidRPr="00A94DAF" w:rsidRDefault="00C02448" w:rsidP="00EC3C36">
      <w:pPr>
        <w:spacing w:after="0" w:line="480" w:lineRule="auto"/>
        <w:rPr>
          <w:ins w:id="16" w:author="David Emblidge" w:date="2019-04-01T23:09:00Z"/>
          <w:rFonts w:ascii="Arial" w:hAnsi="Arial" w:cs="Arial"/>
          <w:b/>
          <w:sz w:val="28"/>
          <w:szCs w:val="28"/>
          <w:highlight w:val="yellow"/>
        </w:rPr>
      </w:pPr>
    </w:p>
    <w:p w:rsidR="00C02448" w:rsidRPr="00A94DAF" w:rsidRDefault="00C02448" w:rsidP="00EC3C36">
      <w:pPr>
        <w:spacing w:after="0" w:line="480" w:lineRule="auto"/>
        <w:rPr>
          <w:ins w:id="17" w:author="David Emblidge" w:date="2019-04-01T23:09:00Z"/>
          <w:rFonts w:ascii="Arial" w:hAnsi="Arial" w:cs="Arial"/>
          <w:b/>
          <w:sz w:val="28"/>
          <w:szCs w:val="28"/>
          <w:highlight w:val="yellow"/>
        </w:rPr>
      </w:pPr>
    </w:p>
    <w:p w:rsidR="00EC3C36" w:rsidRPr="00A94DAF" w:rsidRDefault="00EC3C36" w:rsidP="00EC3C36">
      <w:pPr>
        <w:spacing w:after="0" w:line="480" w:lineRule="auto"/>
        <w:rPr>
          <w:rFonts w:ascii="Arial" w:hAnsi="Arial" w:cs="Arial"/>
          <w:b/>
          <w:sz w:val="28"/>
          <w:szCs w:val="28"/>
        </w:rPr>
      </w:pPr>
      <w:r w:rsidRPr="00A94DAF">
        <w:rPr>
          <w:rFonts w:ascii="Arial" w:hAnsi="Arial" w:cs="Arial"/>
          <w:b/>
          <w:sz w:val="28"/>
          <w:szCs w:val="28"/>
          <w:highlight w:val="yellow"/>
        </w:rPr>
        <w:t>PART SIX – the instinctual wisdom of childhood</w:t>
      </w:r>
    </w:p>
    <w:p w:rsidR="00353166" w:rsidRPr="00A94DAF" w:rsidRDefault="00D77CD7" w:rsidP="00353166">
      <w:pPr>
        <w:spacing w:after="0" w:line="480" w:lineRule="auto"/>
        <w:ind w:firstLine="720"/>
        <w:rPr>
          <w:rFonts w:ascii="Arial" w:hAnsi="Arial" w:cs="Arial"/>
          <w:sz w:val="28"/>
          <w:szCs w:val="28"/>
        </w:rPr>
      </w:pPr>
      <w:r w:rsidRPr="00A94DAF">
        <w:rPr>
          <w:rFonts w:ascii="Arial" w:hAnsi="Arial" w:cs="Arial"/>
          <w:sz w:val="28"/>
          <w:szCs w:val="28"/>
        </w:rPr>
        <w:lastRenderedPageBreak/>
        <w:t xml:space="preserve">Working </w:t>
      </w:r>
      <w:r w:rsidR="008E5D24" w:rsidRPr="00A94DAF">
        <w:rPr>
          <w:rFonts w:ascii="Arial" w:hAnsi="Arial" w:cs="Arial"/>
          <w:sz w:val="28"/>
          <w:szCs w:val="28"/>
        </w:rPr>
        <w:t>as if</w:t>
      </w:r>
      <w:r w:rsidRPr="00A94DAF">
        <w:rPr>
          <w:rFonts w:ascii="Arial" w:hAnsi="Arial" w:cs="Arial"/>
          <w:sz w:val="28"/>
          <w:szCs w:val="28"/>
        </w:rPr>
        <w:t xml:space="preserve"> in the tradition of </w:t>
      </w:r>
      <w:r w:rsidR="008E5D24" w:rsidRPr="00A94DAF">
        <w:rPr>
          <w:rFonts w:ascii="Arial" w:hAnsi="Arial" w:cs="Arial"/>
          <w:sz w:val="28"/>
          <w:szCs w:val="28"/>
        </w:rPr>
        <w:t xml:space="preserve">the </w:t>
      </w:r>
      <w:r w:rsidRPr="00A94DAF">
        <w:rPr>
          <w:rFonts w:ascii="Arial" w:hAnsi="Arial" w:cs="Arial"/>
          <w:sz w:val="28"/>
          <w:szCs w:val="28"/>
        </w:rPr>
        <w:t xml:space="preserve">Romantic </w:t>
      </w:r>
      <w:r w:rsidR="008E5D24" w:rsidRPr="00A94DAF">
        <w:rPr>
          <w:rFonts w:ascii="Arial" w:hAnsi="Arial" w:cs="Arial"/>
          <w:sz w:val="28"/>
          <w:szCs w:val="28"/>
        </w:rPr>
        <w:t xml:space="preserve">poets, Brown and Marcuse opine </w:t>
      </w:r>
      <w:r w:rsidR="00353166" w:rsidRPr="00A94DAF">
        <w:rPr>
          <w:rFonts w:ascii="Arial" w:hAnsi="Arial" w:cs="Arial"/>
          <w:sz w:val="28"/>
          <w:szCs w:val="28"/>
        </w:rPr>
        <w:t>that the repression</w:t>
      </w:r>
      <w:r w:rsidR="00EC3C36" w:rsidRPr="00A94DAF">
        <w:rPr>
          <w:rFonts w:ascii="Arial" w:hAnsi="Arial" w:cs="Arial"/>
          <w:sz w:val="28"/>
          <w:szCs w:val="28"/>
        </w:rPr>
        <w:t xml:space="preserve"> imposed on us by </w:t>
      </w:r>
      <w:r w:rsidR="008E5D24" w:rsidRPr="00A94DAF">
        <w:rPr>
          <w:rFonts w:ascii="Arial" w:hAnsi="Arial" w:cs="Arial"/>
          <w:sz w:val="28"/>
          <w:szCs w:val="28"/>
        </w:rPr>
        <w:t xml:space="preserve">adult </w:t>
      </w:r>
      <w:r w:rsidR="00EC3C36" w:rsidRPr="00A94DAF">
        <w:rPr>
          <w:rFonts w:ascii="Arial" w:hAnsi="Arial" w:cs="Arial"/>
          <w:sz w:val="28"/>
          <w:szCs w:val="28"/>
        </w:rPr>
        <w:t>social norms</w:t>
      </w:r>
      <w:r w:rsidR="00353166" w:rsidRPr="00A94DAF">
        <w:rPr>
          <w:rFonts w:ascii="Arial" w:hAnsi="Arial" w:cs="Arial"/>
          <w:sz w:val="28"/>
          <w:szCs w:val="28"/>
        </w:rPr>
        <w:t xml:space="preserve"> is </w:t>
      </w:r>
      <w:r w:rsidR="00EC3C36" w:rsidRPr="00A94DAF">
        <w:rPr>
          <w:rFonts w:ascii="Arial" w:hAnsi="Arial" w:cs="Arial"/>
          <w:sz w:val="28"/>
          <w:szCs w:val="28"/>
        </w:rPr>
        <w:t xml:space="preserve">dangerously </w:t>
      </w:r>
      <w:r w:rsidR="00353166" w:rsidRPr="00A94DAF">
        <w:rPr>
          <w:rFonts w:ascii="Arial" w:hAnsi="Arial" w:cs="Arial"/>
          <w:sz w:val="28"/>
          <w:szCs w:val="28"/>
        </w:rPr>
        <w:t>intense.</w:t>
      </w:r>
      <w:r w:rsidR="008E5D24" w:rsidRPr="00A94DAF">
        <w:rPr>
          <w:rFonts w:ascii="Arial" w:hAnsi="Arial" w:cs="Arial"/>
          <w:sz w:val="28"/>
          <w:szCs w:val="28"/>
        </w:rPr>
        <w:t xml:space="preserve">  T</w:t>
      </w:r>
      <w:r w:rsidR="00593E20" w:rsidRPr="00A94DAF">
        <w:rPr>
          <w:rFonts w:ascii="Arial" w:hAnsi="Arial" w:cs="Arial"/>
          <w:sz w:val="28"/>
          <w:szCs w:val="28"/>
        </w:rPr>
        <w:t>hey</w:t>
      </w:r>
      <w:r w:rsidR="008E5D24" w:rsidRPr="00A94DAF">
        <w:rPr>
          <w:rFonts w:ascii="Arial" w:hAnsi="Arial" w:cs="Arial"/>
          <w:sz w:val="28"/>
          <w:szCs w:val="28"/>
        </w:rPr>
        <w:t xml:space="preserve"> </w:t>
      </w:r>
      <w:r w:rsidR="00353166" w:rsidRPr="00A94DAF">
        <w:rPr>
          <w:rFonts w:ascii="Arial" w:hAnsi="Arial" w:cs="Arial"/>
          <w:sz w:val="28"/>
          <w:szCs w:val="28"/>
        </w:rPr>
        <w:t>turn to certain aspects of childhood</w:t>
      </w:r>
      <w:r w:rsidR="00954748" w:rsidRPr="00A94DAF">
        <w:rPr>
          <w:rFonts w:ascii="Arial" w:hAnsi="Arial" w:cs="Arial"/>
          <w:sz w:val="28"/>
          <w:szCs w:val="28"/>
        </w:rPr>
        <w:t xml:space="preserve">, </w:t>
      </w:r>
      <w:r w:rsidR="00353166" w:rsidRPr="00A94DAF">
        <w:rPr>
          <w:rFonts w:ascii="Arial" w:hAnsi="Arial" w:cs="Arial"/>
          <w:sz w:val="28"/>
          <w:szCs w:val="28"/>
        </w:rPr>
        <w:t>speculat</w:t>
      </w:r>
      <w:r w:rsidR="00954748" w:rsidRPr="00A94DAF">
        <w:rPr>
          <w:rFonts w:ascii="Arial" w:hAnsi="Arial" w:cs="Arial"/>
          <w:sz w:val="28"/>
          <w:szCs w:val="28"/>
        </w:rPr>
        <w:t>ing</w:t>
      </w:r>
      <w:r w:rsidR="00353166" w:rsidRPr="00A94DAF">
        <w:rPr>
          <w:rFonts w:ascii="Arial" w:hAnsi="Arial" w:cs="Arial"/>
          <w:sz w:val="28"/>
          <w:szCs w:val="28"/>
        </w:rPr>
        <w:t xml:space="preserve"> that </w:t>
      </w:r>
      <w:r w:rsidR="00954748" w:rsidRPr="00A94DAF">
        <w:rPr>
          <w:rFonts w:ascii="Arial" w:hAnsi="Arial" w:cs="Arial"/>
          <w:sz w:val="28"/>
          <w:szCs w:val="28"/>
        </w:rPr>
        <w:t xml:space="preserve">-- </w:t>
      </w:r>
      <w:r w:rsidR="00353166" w:rsidRPr="00A94DAF">
        <w:rPr>
          <w:rFonts w:ascii="Arial" w:hAnsi="Arial" w:cs="Arial"/>
          <w:sz w:val="28"/>
          <w:szCs w:val="28"/>
        </w:rPr>
        <w:t>given the possibility of abundance</w:t>
      </w:r>
      <w:r w:rsidR="00954748" w:rsidRPr="00A94DAF">
        <w:rPr>
          <w:rFonts w:ascii="Arial" w:hAnsi="Arial" w:cs="Arial"/>
          <w:sz w:val="28"/>
          <w:szCs w:val="28"/>
        </w:rPr>
        <w:t xml:space="preserve"> --</w:t>
      </w:r>
      <w:r w:rsidR="00353166" w:rsidRPr="00A94DAF">
        <w:rPr>
          <w:rFonts w:ascii="Arial" w:hAnsi="Arial" w:cs="Arial"/>
          <w:sz w:val="28"/>
          <w:szCs w:val="28"/>
        </w:rPr>
        <w:t xml:space="preserve"> extreme repression </w:t>
      </w:r>
      <w:r w:rsidR="00964527" w:rsidRPr="00A94DAF">
        <w:rPr>
          <w:rFonts w:ascii="Arial" w:hAnsi="Arial" w:cs="Arial"/>
          <w:sz w:val="28"/>
          <w:szCs w:val="28"/>
        </w:rPr>
        <w:t xml:space="preserve">becomes incrementally </w:t>
      </w:r>
      <w:r w:rsidR="00353166" w:rsidRPr="00A94DAF">
        <w:rPr>
          <w:rFonts w:ascii="Arial" w:hAnsi="Arial" w:cs="Arial"/>
          <w:sz w:val="28"/>
          <w:szCs w:val="28"/>
        </w:rPr>
        <w:t>obsolete</w:t>
      </w:r>
      <w:r w:rsidR="00964527" w:rsidRPr="00A94DAF">
        <w:rPr>
          <w:rFonts w:ascii="Arial" w:hAnsi="Arial" w:cs="Arial"/>
          <w:sz w:val="28"/>
          <w:szCs w:val="28"/>
        </w:rPr>
        <w:t>,</w:t>
      </w:r>
      <w:r w:rsidR="00353166" w:rsidRPr="00A94DAF">
        <w:rPr>
          <w:rFonts w:ascii="Arial" w:hAnsi="Arial" w:cs="Arial"/>
          <w:sz w:val="28"/>
          <w:szCs w:val="28"/>
        </w:rPr>
        <w:t xml:space="preserve"> and a greater amount of </w:t>
      </w:r>
      <w:r w:rsidR="00954748" w:rsidRPr="00A94DAF">
        <w:rPr>
          <w:rFonts w:ascii="Arial" w:hAnsi="Arial" w:cs="Arial"/>
          <w:sz w:val="28"/>
          <w:szCs w:val="28"/>
        </w:rPr>
        <w:t>release o</w:t>
      </w:r>
      <w:r w:rsidR="00353166" w:rsidRPr="00A94DAF">
        <w:rPr>
          <w:rFonts w:ascii="Arial" w:hAnsi="Arial" w:cs="Arial"/>
          <w:sz w:val="28"/>
          <w:szCs w:val="28"/>
        </w:rPr>
        <w:t xml:space="preserve">f the instinctual desire for pleasure </w:t>
      </w:r>
      <w:r w:rsidR="00954748" w:rsidRPr="00A94DAF">
        <w:rPr>
          <w:rFonts w:ascii="Arial" w:hAnsi="Arial" w:cs="Arial"/>
          <w:sz w:val="28"/>
          <w:szCs w:val="28"/>
        </w:rPr>
        <w:t>becomes</w:t>
      </w:r>
      <w:r w:rsidR="00964527" w:rsidRPr="00A94DAF">
        <w:rPr>
          <w:rFonts w:ascii="Arial" w:hAnsi="Arial" w:cs="Arial"/>
          <w:sz w:val="28"/>
          <w:szCs w:val="28"/>
        </w:rPr>
        <w:t xml:space="preserve"> </w:t>
      </w:r>
      <w:r w:rsidR="00353166" w:rsidRPr="00A94DAF">
        <w:rPr>
          <w:rFonts w:ascii="Arial" w:hAnsi="Arial" w:cs="Arial"/>
          <w:sz w:val="28"/>
          <w:szCs w:val="28"/>
        </w:rPr>
        <w:t xml:space="preserve">not only possible but </w:t>
      </w:r>
      <w:r w:rsidR="007D122C" w:rsidRPr="00A94DAF">
        <w:rPr>
          <w:rFonts w:ascii="Arial" w:hAnsi="Arial" w:cs="Arial"/>
          <w:sz w:val="28"/>
          <w:szCs w:val="28"/>
        </w:rPr>
        <w:t>desirable</w:t>
      </w:r>
      <w:r w:rsidR="00353166" w:rsidRPr="00A94DAF">
        <w:rPr>
          <w:rFonts w:ascii="Arial" w:hAnsi="Arial" w:cs="Arial"/>
          <w:sz w:val="28"/>
          <w:szCs w:val="28"/>
        </w:rPr>
        <w:t>. They</w:t>
      </w:r>
      <w:r w:rsidR="00593E20" w:rsidRPr="00A94DAF">
        <w:rPr>
          <w:rFonts w:ascii="Arial" w:hAnsi="Arial" w:cs="Arial"/>
          <w:sz w:val="28"/>
          <w:szCs w:val="28"/>
        </w:rPr>
        <w:t xml:space="preserve"> believe</w:t>
      </w:r>
      <w:r w:rsidR="00353166" w:rsidRPr="00A94DAF">
        <w:rPr>
          <w:rFonts w:ascii="Arial" w:hAnsi="Arial" w:cs="Arial"/>
          <w:sz w:val="28"/>
          <w:szCs w:val="28"/>
        </w:rPr>
        <w:t xml:space="preserve"> children have yet to learn</w:t>
      </w:r>
      <w:r w:rsidR="00964527" w:rsidRPr="00A94DAF">
        <w:rPr>
          <w:rFonts w:ascii="Arial" w:hAnsi="Arial" w:cs="Arial"/>
          <w:sz w:val="28"/>
          <w:szCs w:val="28"/>
        </w:rPr>
        <w:t xml:space="preserve"> society’s harsh lesson about the alleged need </w:t>
      </w:r>
      <w:r w:rsidR="00353166" w:rsidRPr="00A94DAF">
        <w:rPr>
          <w:rFonts w:ascii="Arial" w:hAnsi="Arial" w:cs="Arial"/>
          <w:sz w:val="28"/>
          <w:szCs w:val="28"/>
        </w:rPr>
        <w:t>to repress intuitive, non</w:t>
      </w:r>
      <w:r w:rsidR="00964527" w:rsidRPr="00A94DAF">
        <w:rPr>
          <w:rFonts w:ascii="Arial" w:hAnsi="Arial" w:cs="Arial"/>
          <w:sz w:val="28"/>
          <w:szCs w:val="28"/>
        </w:rPr>
        <w:t>-</w:t>
      </w:r>
      <w:r w:rsidR="00353166" w:rsidRPr="00A94DAF">
        <w:rPr>
          <w:rFonts w:ascii="Arial" w:hAnsi="Arial" w:cs="Arial"/>
          <w:sz w:val="28"/>
          <w:szCs w:val="28"/>
        </w:rPr>
        <w:t>rational, fantasy-like though</w:t>
      </w:r>
      <w:r w:rsidR="00405483" w:rsidRPr="00A94DAF">
        <w:rPr>
          <w:rFonts w:ascii="Arial" w:hAnsi="Arial" w:cs="Arial"/>
          <w:sz w:val="28"/>
          <w:szCs w:val="28"/>
        </w:rPr>
        <w:t>t</w:t>
      </w:r>
      <w:r w:rsidR="00353166" w:rsidRPr="00A94DAF">
        <w:rPr>
          <w:rFonts w:ascii="Arial" w:hAnsi="Arial" w:cs="Arial"/>
          <w:sz w:val="28"/>
          <w:szCs w:val="28"/>
        </w:rPr>
        <w:t xml:space="preserve">. </w:t>
      </w:r>
      <w:r w:rsidR="00593E20" w:rsidRPr="00A94DAF">
        <w:rPr>
          <w:rFonts w:ascii="Arial" w:hAnsi="Arial" w:cs="Arial"/>
          <w:sz w:val="28"/>
          <w:szCs w:val="28"/>
        </w:rPr>
        <w:t>C</w:t>
      </w:r>
      <w:r w:rsidR="00353166" w:rsidRPr="00A94DAF">
        <w:rPr>
          <w:rFonts w:ascii="Arial" w:hAnsi="Arial" w:cs="Arial"/>
          <w:sz w:val="28"/>
          <w:szCs w:val="28"/>
        </w:rPr>
        <w:t xml:space="preserve">hildren take delight in a full range of sensory experience and express their reactions largely without inhibition. </w:t>
      </w:r>
      <w:r w:rsidR="00593E20" w:rsidRPr="00A94DAF">
        <w:rPr>
          <w:rFonts w:ascii="Arial" w:hAnsi="Arial" w:cs="Arial"/>
          <w:sz w:val="28"/>
          <w:szCs w:val="28"/>
        </w:rPr>
        <w:t>Brown and Marcuse</w:t>
      </w:r>
      <w:r w:rsidR="00353166" w:rsidRPr="00A94DAF">
        <w:rPr>
          <w:rFonts w:ascii="Arial" w:hAnsi="Arial" w:cs="Arial"/>
          <w:sz w:val="28"/>
          <w:szCs w:val="28"/>
        </w:rPr>
        <w:t xml:space="preserve"> emphasize that children do not make moral distinctions as adults do</w:t>
      </w:r>
      <w:r w:rsidR="00593E20" w:rsidRPr="00A94DAF">
        <w:rPr>
          <w:rFonts w:ascii="Arial" w:hAnsi="Arial" w:cs="Arial"/>
          <w:sz w:val="28"/>
          <w:szCs w:val="28"/>
        </w:rPr>
        <w:t>,</w:t>
      </w:r>
      <w:r w:rsidR="00353166" w:rsidRPr="00A94DAF">
        <w:rPr>
          <w:rFonts w:ascii="Arial" w:hAnsi="Arial" w:cs="Arial"/>
          <w:sz w:val="28"/>
          <w:szCs w:val="28"/>
        </w:rPr>
        <w:t xml:space="preserve"> a</w:t>
      </w:r>
      <w:r w:rsidR="00593E20" w:rsidRPr="00A94DAF">
        <w:rPr>
          <w:rFonts w:ascii="Arial" w:hAnsi="Arial" w:cs="Arial"/>
          <w:sz w:val="28"/>
          <w:szCs w:val="28"/>
        </w:rPr>
        <w:t>bout</w:t>
      </w:r>
      <w:r w:rsidR="00353166" w:rsidRPr="00A94DAF">
        <w:rPr>
          <w:rFonts w:ascii="Arial" w:hAnsi="Arial" w:cs="Arial"/>
          <w:sz w:val="28"/>
          <w:szCs w:val="28"/>
        </w:rPr>
        <w:t xml:space="preserve"> pleasure received through various parts of the body. </w:t>
      </w:r>
      <w:r w:rsidR="00593E20" w:rsidRPr="00A94DAF">
        <w:rPr>
          <w:rFonts w:ascii="Arial" w:hAnsi="Arial" w:cs="Arial"/>
          <w:sz w:val="28"/>
          <w:szCs w:val="28"/>
        </w:rPr>
        <w:t xml:space="preserve">A child’s </w:t>
      </w:r>
      <w:r w:rsidR="00353166" w:rsidRPr="00A94DAF">
        <w:rPr>
          <w:rFonts w:ascii="Arial" w:hAnsi="Arial" w:cs="Arial"/>
          <w:sz w:val="28"/>
          <w:szCs w:val="28"/>
        </w:rPr>
        <w:t xml:space="preserve">sexuality, in other words, is not restricted to the genitals but </w:t>
      </w:r>
      <w:r w:rsidR="008E5D24" w:rsidRPr="00A94DAF">
        <w:rPr>
          <w:rFonts w:ascii="Arial" w:hAnsi="Arial" w:cs="Arial"/>
          <w:sz w:val="28"/>
          <w:szCs w:val="28"/>
        </w:rPr>
        <w:t xml:space="preserve">is </w:t>
      </w:r>
      <w:r w:rsidR="00593E20" w:rsidRPr="00A94DAF">
        <w:rPr>
          <w:rFonts w:ascii="Arial" w:hAnsi="Arial" w:cs="Arial"/>
          <w:sz w:val="28"/>
          <w:szCs w:val="28"/>
        </w:rPr>
        <w:t xml:space="preserve">dispersed </w:t>
      </w:r>
      <w:r w:rsidR="00353166" w:rsidRPr="00A94DAF">
        <w:rPr>
          <w:rFonts w:ascii="Arial" w:hAnsi="Arial" w:cs="Arial"/>
          <w:sz w:val="28"/>
          <w:szCs w:val="28"/>
        </w:rPr>
        <w:t xml:space="preserve">throughout the whole body. </w:t>
      </w:r>
      <w:r w:rsidR="00964527" w:rsidRPr="00A94DAF">
        <w:rPr>
          <w:rFonts w:ascii="Arial" w:hAnsi="Arial" w:cs="Arial"/>
          <w:sz w:val="28"/>
          <w:szCs w:val="28"/>
        </w:rPr>
        <w:t xml:space="preserve">The </w:t>
      </w:r>
      <w:r w:rsidR="00593E20" w:rsidRPr="00A94DAF">
        <w:rPr>
          <w:rFonts w:ascii="Arial" w:hAnsi="Arial" w:cs="Arial"/>
          <w:sz w:val="28"/>
          <w:szCs w:val="28"/>
        </w:rPr>
        <w:t>applicable phrase</w:t>
      </w:r>
      <w:r w:rsidR="00964527" w:rsidRPr="00A94DAF">
        <w:rPr>
          <w:rFonts w:ascii="Arial" w:hAnsi="Arial" w:cs="Arial"/>
          <w:sz w:val="28"/>
          <w:szCs w:val="28"/>
        </w:rPr>
        <w:t xml:space="preserve"> – too much to unpack at the moment – is that children are </w:t>
      </w:r>
      <w:r w:rsidR="00964527" w:rsidRPr="00A94DAF">
        <w:rPr>
          <w:rFonts w:ascii="Arial" w:hAnsi="Arial" w:cs="Arial"/>
          <w:i/>
          <w:sz w:val="28"/>
          <w:szCs w:val="28"/>
        </w:rPr>
        <w:t>ploymorphously perverse</w:t>
      </w:r>
      <w:r w:rsidR="00964527" w:rsidRPr="00A94DAF">
        <w:rPr>
          <w:rFonts w:ascii="Arial" w:hAnsi="Arial" w:cs="Arial"/>
          <w:sz w:val="28"/>
          <w:szCs w:val="28"/>
        </w:rPr>
        <w:t>. Finally, Brown and Marcuse</w:t>
      </w:r>
      <w:r w:rsidR="00353166" w:rsidRPr="00A94DAF">
        <w:rPr>
          <w:rFonts w:ascii="Arial" w:hAnsi="Arial" w:cs="Arial"/>
          <w:sz w:val="28"/>
          <w:szCs w:val="28"/>
        </w:rPr>
        <w:t xml:space="preserve"> observe that the primary activity </w:t>
      </w:r>
      <w:r w:rsidR="007D122C" w:rsidRPr="00A94DAF">
        <w:rPr>
          <w:rFonts w:ascii="Arial" w:hAnsi="Arial" w:cs="Arial"/>
          <w:sz w:val="28"/>
          <w:szCs w:val="28"/>
        </w:rPr>
        <w:t>of children</w:t>
      </w:r>
      <w:r w:rsidR="00353166" w:rsidRPr="00A94DAF">
        <w:rPr>
          <w:rFonts w:ascii="Arial" w:hAnsi="Arial" w:cs="Arial"/>
          <w:sz w:val="28"/>
          <w:szCs w:val="28"/>
        </w:rPr>
        <w:t xml:space="preserve"> is guiltless play</w:t>
      </w:r>
      <w:r w:rsidR="00954748" w:rsidRPr="00A94DAF">
        <w:rPr>
          <w:rFonts w:ascii="Arial" w:hAnsi="Arial" w:cs="Arial"/>
          <w:sz w:val="28"/>
          <w:szCs w:val="28"/>
        </w:rPr>
        <w:t>,</w:t>
      </w:r>
      <w:r w:rsidR="00353166" w:rsidRPr="00A94DAF">
        <w:rPr>
          <w:rFonts w:ascii="Arial" w:hAnsi="Arial" w:cs="Arial"/>
          <w:sz w:val="28"/>
          <w:szCs w:val="28"/>
        </w:rPr>
        <w:t xml:space="preserve"> rather than work.</w:t>
      </w:r>
    </w:p>
    <w:p w:rsidR="00353166" w:rsidRPr="00A94DAF" w:rsidRDefault="00954748" w:rsidP="00353166">
      <w:pPr>
        <w:spacing w:after="0" w:line="480" w:lineRule="auto"/>
        <w:ind w:firstLine="720"/>
        <w:rPr>
          <w:rFonts w:ascii="Arial" w:hAnsi="Arial" w:cs="Arial"/>
          <w:sz w:val="28"/>
          <w:szCs w:val="28"/>
        </w:rPr>
      </w:pPr>
      <w:r w:rsidRPr="00A94DAF">
        <w:rPr>
          <w:rFonts w:ascii="Arial" w:hAnsi="Arial" w:cs="Arial"/>
          <w:sz w:val="28"/>
          <w:szCs w:val="28"/>
        </w:rPr>
        <w:t xml:space="preserve">It would be </w:t>
      </w:r>
      <w:r w:rsidR="00353166" w:rsidRPr="00A94DAF">
        <w:rPr>
          <w:rFonts w:ascii="Arial" w:hAnsi="Arial" w:cs="Arial"/>
          <w:sz w:val="28"/>
          <w:szCs w:val="28"/>
        </w:rPr>
        <w:t xml:space="preserve">simplistic to say that man’s salvation lies in acting like a baby or that all children behave in </w:t>
      </w:r>
      <w:r w:rsidR="007D122C" w:rsidRPr="00A94DAF">
        <w:rPr>
          <w:rFonts w:ascii="Arial" w:hAnsi="Arial" w:cs="Arial"/>
          <w:sz w:val="28"/>
          <w:szCs w:val="28"/>
        </w:rPr>
        <w:t>these</w:t>
      </w:r>
      <w:r w:rsidR="00353166" w:rsidRPr="00A94DAF">
        <w:rPr>
          <w:rFonts w:ascii="Arial" w:hAnsi="Arial" w:cs="Arial"/>
          <w:sz w:val="28"/>
          <w:szCs w:val="28"/>
        </w:rPr>
        <w:t xml:space="preserve"> ways. This is not the argument. The point is that Brown and Marcuse see several characteristics of childhood thought and physical </w:t>
      </w:r>
      <w:r w:rsidR="007D122C" w:rsidRPr="00A94DAF">
        <w:rPr>
          <w:rFonts w:ascii="Arial" w:hAnsi="Arial" w:cs="Arial"/>
          <w:sz w:val="28"/>
          <w:szCs w:val="28"/>
        </w:rPr>
        <w:t>behavior</w:t>
      </w:r>
      <w:r w:rsidRPr="00A94DAF">
        <w:rPr>
          <w:rFonts w:ascii="Arial" w:hAnsi="Arial" w:cs="Arial"/>
          <w:sz w:val="28"/>
          <w:szCs w:val="28"/>
        </w:rPr>
        <w:t xml:space="preserve"> which they think sh</w:t>
      </w:r>
      <w:r w:rsidR="00353166" w:rsidRPr="00A94DAF">
        <w:rPr>
          <w:rFonts w:ascii="Arial" w:hAnsi="Arial" w:cs="Arial"/>
          <w:sz w:val="28"/>
          <w:szCs w:val="28"/>
        </w:rPr>
        <w:t xml:space="preserve">ould be </w:t>
      </w:r>
      <w:r w:rsidR="00353166" w:rsidRPr="00A94DAF">
        <w:rPr>
          <w:rFonts w:ascii="Arial" w:hAnsi="Arial" w:cs="Arial"/>
          <w:sz w:val="28"/>
          <w:szCs w:val="28"/>
        </w:rPr>
        <w:lastRenderedPageBreak/>
        <w:t>combined with other mature, adult characteristics. The result would be a different</w:t>
      </w:r>
      <w:r w:rsidR="00964527" w:rsidRPr="00A94DAF">
        <w:rPr>
          <w:rFonts w:ascii="Arial" w:hAnsi="Arial" w:cs="Arial"/>
          <w:sz w:val="28"/>
          <w:szCs w:val="28"/>
        </w:rPr>
        <w:t xml:space="preserve"> kind of adult</w:t>
      </w:r>
      <w:r w:rsidR="00353166" w:rsidRPr="00A94DAF">
        <w:rPr>
          <w:rFonts w:ascii="Arial" w:hAnsi="Arial" w:cs="Arial"/>
          <w:sz w:val="28"/>
          <w:szCs w:val="28"/>
        </w:rPr>
        <w:t xml:space="preserve"> with a different consciousness, a different perception of the world. Neither Brown nor Marcuse denies the need for some repression, some work and some </w:t>
      </w:r>
      <w:r w:rsidR="007D122C" w:rsidRPr="00A94DAF">
        <w:rPr>
          <w:rFonts w:ascii="Arial" w:hAnsi="Arial" w:cs="Arial"/>
          <w:sz w:val="28"/>
          <w:szCs w:val="28"/>
        </w:rPr>
        <w:t>controls</w:t>
      </w:r>
      <w:r w:rsidR="00353166" w:rsidRPr="00A94DAF">
        <w:rPr>
          <w:rFonts w:ascii="Arial" w:hAnsi="Arial" w:cs="Arial"/>
          <w:sz w:val="28"/>
          <w:szCs w:val="28"/>
        </w:rPr>
        <w:t xml:space="preserve"> on sexual behavior. Nor do they degrade the fruits of reason. They would put play and work on equal terms; mystical visions and rational logic on the same plane; and they argue for an open, uninhibited, guiltless sexuality of the whole body rather than a guilt-ridden attitude restricted to genital pleasure and monog</w:t>
      </w:r>
      <w:r w:rsidR="00964527" w:rsidRPr="00A94DAF">
        <w:rPr>
          <w:rFonts w:ascii="Arial" w:hAnsi="Arial" w:cs="Arial"/>
          <w:sz w:val="28"/>
          <w:szCs w:val="28"/>
        </w:rPr>
        <w:t xml:space="preserve">amous heterosexuality. </w:t>
      </w:r>
      <w:r w:rsidR="00353166" w:rsidRPr="00A94DAF">
        <w:rPr>
          <w:rFonts w:ascii="Arial" w:hAnsi="Arial" w:cs="Arial"/>
          <w:sz w:val="28"/>
          <w:szCs w:val="28"/>
        </w:rPr>
        <w:t>Brown contends that “man is that species of animal which has the historical project of recovering his own childhood</w:t>
      </w:r>
      <w:r w:rsidR="00393796" w:rsidRPr="00A94DAF">
        <w:rPr>
          <w:rFonts w:ascii="Arial" w:hAnsi="Arial" w:cs="Arial"/>
          <w:sz w:val="28"/>
          <w:szCs w:val="28"/>
        </w:rPr>
        <w:t xml:space="preserve"> ....</w:t>
      </w:r>
      <w:r w:rsidR="00353166" w:rsidRPr="00A94DAF">
        <w:rPr>
          <w:rFonts w:ascii="Arial" w:hAnsi="Arial" w:cs="Arial"/>
          <w:sz w:val="28"/>
          <w:szCs w:val="28"/>
        </w:rPr>
        <w:t>”</w:t>
      </w:r>
    </w:p>
    <w:p w:rsidR="00964527" w:rsidRPr="00A94DAF" w:rsidRDefault="00964527" w:rsidP="00393796">
      <w:pPr>
        <w:spacing w:after="0" w:line="480" w:lineRule="auto"/>
        <w:ind w:firstLine="720"/>
        <w:rPr>
          <w:rFonts w:ascii="Arial" w:hAnsi="Arial" w:cs="Arial"/>
          <w:sz w:val="28"/>
          <w:szCs w:val="28"/>
        </w:rPr>
      </w:pPr>
      <w:r w:rsidRPr="00A94DAF">
        <w:rPr>
          <w:rFonts w:ascii="Arial" w:hAnsi="Arial" w:cs="Arial"/>
          <w:sz w:val="28"/>
          <w:szCs w:val="28"/>
        </w:rPr>
        <w:t>Rock music of the 60s was often about just these philosophical themes. T</w:t>
      </w:r>
      <w:r w:rsidR="00393796" w:rsidRPr="00A94DAF">
        <w:rPr>
          <w:rFonts w:ascii="Arial" w:hAnsi="Arial" w:cs="Arial"/>
          <w:sz w:val="28"/>
          <w:szCs w:val="28"/>
        </w:rPr>
        <w:t xml:space="preserve">he refrain in one of Dylan’s songs </w:t>
      </w:r>
      <w:r w:rsidRPr="00A94DAF">
        <w:rPr>
          <w:rFonts w:ascii="Arial" w:hAnsi="Arial" w:cs="Arial"/>
          <w:sz w:val="28"/>
          <w:szCs w:val="28"/>
        </w:rPr>
        <w:t>goes</w:t>
      </w:r>
      <w:r w:rsidR="00393796" w:rsidRPr="00A94DAF">
        <w:rPr>
          <w:rFonts w:ascii="Arial" w:hAnsi="Arial" w:cs="Arial"/>
          <w:sz w:val="28"/>
          <w:szCs w:val="28"/>
        </w:rPr>
        <w:t xml:space="preserve"> “Ah</w:t>
      </w:r>
      <w:r w:rsidRPr="00A94DAF">
        <w:rPr>
          <w:rFonts w:ascii="Arial" w:hAnsi="Arial" w:cs="Arial"/>
          <w:sz w:val="28"/>
          <w:szCs w:val="28"/>
        </w:rPr>
        <w:t>,</w:t>
      </w:r>
      <w:r w:rsidR="00393796" w:rsidRPr="00A94DAF">
        <w:rPr>
          <w:rFonts w:ascii="Arial" w:hAnsi="Arial" w:cs="Arial"/>
          <w:sz w:val="28"/>
          <w:szCs w:val="28"/>
        </w:rPr>
        <w:t xml:space="preserve"> but I was so much older then / I'm younger than that now.” There is a Beatles lyric which reads “Can you take me back where I came from? Can you take me back?” Another Beatles song, </w:t>
      </w:r>
      <w:r w:rsidRPr="00A94DAF">
        <w:rPr>
          <w:rFonts w:ascii="Arial" w:hAnsi="Arial" w:cs="Arial"/>
          <w:sz w:val="28"/>
          <w:szCs w:val="28"/>
        </w:rPr>
        <w:t xml:space="preserve">called “Get Back,” about retreating from repressive social norms, </w:t>
      </w:r>
      <w:r w:rsidR="00393796" w:rsidRPr="00A94DAF">
        <w:rPr>
          <w:rFonts w:ascii="Arial" w:hAnsi="Arial" w:cs="Arial"/>
          <w:sz w:val="28"/>
          <w:szCs w:val="28"/>
        </w:rPr>
        <w:t xml:space="preserve">contains the lines “Get back, get back / Get back to where you once belonged.” </w:t>
      </w:r>
      <w:r w:rsidR="008D1342" w:rsidRPr="00A94DAF">
        <w:rPr>
          <w:rFonts w:ascii="Arial" w:hAnsi="Arial" w:cs="Arial"/>
          <w:sz w:val="28"/>
          <w:szCs w:val="28"/>
        </w:rPr>
        <w:t xml:space="preserve"> A Beatles song (part of a medley on </w:t>
      </w:r>
      <w:r w:rsidR="008D1342" w:rsidRPr="00A94DAF">
        <w:rPr>
          <w:rFonts w:ascii="Arial" w:hAnsi="Arial" w:cs="Arial"/>
          <w:i/>
          <w:sz w:val="28"/>
          <w:szCs w:val="28"/>
        </w:rPr>
        <w:t>Abbey Road</w:t>
      </w:r>
      <w:r w:rsidR="008D1342" w:rsidRPr="00A94DAF">
        <w:rPr>
          <w:rFonts w:ascii="Arial" w:hAnsi="Arial" w:cs="Arial"/>
          <w:sz w:val="28"/>
          <w:szCs w:val="28"/>
        </w:rPr>
        <w:t xml:space="preserve">), seems to remind us about the burdens of civilization:  “Boy, you're gonna carry that weight/ Carry that weight a long time.” </w:t>
      </w:r>
      <w:r w:rsidR="00393796" w:rsidRPr="00A94DAF">
        <w:rPr>
          <w:rFonts w:ascii="Arial" w:hAnsi="Arial" w:cs="Arial"/>
          <w:sz w:val="28"/>
          <w:szCs w:val="28"/>
        </w:rPr>
        <w:t xml:space="preserve">Still another </w:t>
      </w:r>
      <w:r w:rsidRPr="00A94DAF">
        <w:rPr>
          <w:rFonts w:ascii="Arial" w:hAnsi="Arial" w:cs="Arial"/>
          <w:sz w:val="28"/>
          <w:szCs w:val="28"/>
        </w:rPr>
        <w:t xml:space="preserve">Beatles burst of nostalgia </w:t>
      </w:r>
      <w:r w:rsidR="00ED786F" w:rsidRPr="00A94DAF">
        <w:rPr>
          <w:rFonts w:ascii="Arial" w:hAnsi="Arial" w:cs="Arial"/>
          <w:sz w:val="28"/>
          <w:szCs w:val="28"/>
        </w:rPr>
        <w:t xml:space="preserve">for </w:t>
      </w:r>
      <w:r w:rsidR="008D1342" w:rsidRPr="00A94DAF">
        <w:rPr>
          <w:rFonts w:ascii="Arial" w:hAnsi="Arial" w:cs="Arial"/>
          <w:sz w:val="28"/>
          <w:szCs w:val="28"/>
        </w:rPr>
        <w:t xml:space="preserve">a lost </w:t>
      </w:r>
      <w:r w:rsidR="00ED786F" w:rsidRPr="00A94DAF">
        <w:rPr>
          <w:rFonts w:ascii="Arial" w:hAnsi="Arial" w:cs="Arial"/>
          <w:sz w:val="28"/>
          <w:szCs w:val="28"/>
        </w:rPr>
        <w:t xml:space="preserve">childhood – the tune “Golden Slumbers” -- </w:t>
      </w:r>
      <w:r w:rsidR="00393796" w:rsidRPr="00A94DAF">
        <w:rPr>
          <w:rFonts w:ascii="Arial" w:hAnsi="Arial" w:cs="Arial"/>
          <w:sz w:val="28"/>
          <w:szCs w:val="28"/>
        </w:rPr>
        <w:t xml:space="preserve">goes: </w:t>
      </w:r>
      <w:r w:rsidR="00393796" w:rsidRPr="00A94DAF">
        <w:rPr>
          <w:rFonts w:ascii="Arial" w:hAnsi="Arial" w:cs="Arial"/>
          <w:sz w:val="28"/>
          <w:szCs w:val="28"/>
        </w:rPr>
        <w:lastRenderedPageBreak/>
        <w:t xml:space="preserve">“Once there was a way to get back </w:t>
      </w:r>
      <w:r w:rsidR="007D122C" w:rsidRPr="00A94DAF">
        <w:rPr>
          <w:rFonts w:ascii="Arial" w:hAnsi="Arial" w:cs="Arial"/>
          <w:sz w:val="28"/>
          <w:szCs w:val="28"/>
        </w:rPr>
        <w:t>homeward</w:t>
      </w:r>
      <w:r w:rsidR="00393796" w:rsidRPr="00A94DAF">
        <w:rPr>
          <w:rFonts w:ascii="Arial" w:hAnsi="Arial" w:cs="Arial"/>
          <w:sz w:val="28"/>
          <w:szCs w:val="28"/>
        </w:rPr>
        <w:t xml:space="preserve">/ Once there was a way to get back home/ Sleep little darling, do not cry/ And I will sing a lullaby.” </w:t>
      </w:r>
    </w:p>
    <w:p w:rsidR="00ED786F" w:rsidRPr="00A94DAF" w:rsidRDefault="00ED786F" w:rsidP="00393796">
      <w:pPr>
        <w:spacing w:after="0" w:line="480" w:lineRule="auto"/>
        <w:ind w:firstLine="720"/>
        <w:rPr>
          <w:rFonts w:ascii="Arial" w:hAnsi="Arial" w:cs="Arial"/>
          <w:b/>
          <w:sz w:val="28"/>
          <w:szCs w:val="28"/>
        </w:rPr>
      </w:pPr>
      <w:r w:rsidRPr="00A94DAF">
        <w:rPr>
          <w:rFonts w:ascii="Arial" w:hAnsi="Arial" w:cs="Arial"/>
          <w:b/>
          <w:sz w:val="28"/>
          <w:szCs w:val="28"/>
          <w:highlight w:val="yellow"/>
        </w:rPr>
        <w:t xml:space="preserve">SONG </w:t>
      </w:r>
      <w:commentRangeStart w:id="18"/>
      <w:r w:rsidRPr="00A94DAF">
        <w:rPr>
          <w:rFonts w:ascii="Arial" w:hAnsi="Arial" w:cs="Arial"/>
          <w:b/>
          <w:sz w:val="28"/>
          <w:szCs w:val="28"/>
          <w:highlight w:val="yellow"/>
        </w:rPr>
        <w:t>EXCERPT</w:t>
      </w:r>
      <w:commentRangeEnd w:id="18"/>
      <w:r w:rsidR="008D1342" w:rsidRPr="00A94DAF">
        <w:rPr>
          <w:rStyle w:val="CommentReference"/>
          <w:sz w:val="28"/>
          <w:szCs w:val="28"/>
        </w:rPr>
        <w:commentReference w:id="18"/>
      </w:r>
    </w:p>
    <w:p w:rsidR="00954748" w:rsidRPr="00A94DAF" w:rsidRDefault="00954748" w:rsidP="00393796">
      <w:pPr>
        <w:spacing w:after="0" w:line="480" w:lineRule="auto"/>
        <w:ind w:firstLine="720"/>
        <w:rPr>
          <w:rFonts w:ascii="Arial" w:hAnsi="Arial" w:cs="Arial"/>
          <w:b/>
          <w:sz w:val="28"/>
          <w:szCs w:val="28"/>
          <w:u w:val="single"/>
        </w:rPr>
      </w:pPr>
    </w:p>
    <w:p w:rsidR="00954748" w:rsidRPr="00A94DAF" w:rsidRDefault="00954748" w:rsidP="00393796">
      <w:pPr>
        <w:spacing w:after="0" w:line="480" w:lineRule="auto"/>
        <w:ind w:firstLine="720"/>
        <w:rPr>
          <w:rFonts w:ascii="Arial" w:hAnsi="Arial" w:cs="Arial"/>
          <w:b/>
          <w:sz w:val="28"/>
          <w:szCs w:val="28"/>
          <w:u w:val="single"/>
        </w:rPr>
      </w:pPr>
    </w:p>
    <w:p w:rsidR="00954748" w:rsidRPr="00A94DAF" w:rsidRDefault="00954748" w:rsidP="00393796">
      <w:pPr>
        <w:spacing w:after="0" w:line="480" w:lineRule="auto"/>
        <w:ind w:firstLine="720"/>
        <w:rPr>
          <w:rFonts w:ascii="Arial" w:hAnsi="Arial" w:cs="Arial"/>
          <w:b/>
          <w:sz w:val="28"/>
          <w:szCs w:val="28"/>
          <w:u w:val="single"/>
        </w:rPr>
      </w:pPr>
    </w:p>
    <w:p w:rsidR="00ED786F" w:rsidRPr="00A94DAF" w:rsidRDefault="008D1342" w:rsidP="00393796">
      <w:pPr>
        <w:spacing w:after="0" w:line="480" w:lineRule="auto"/>
        <w:ind w:firstLine="720"/>
        <w:rPr>
          <w:rFonts w:ascii="Arial" w:hAnsi="Arial" w:cs="Arial"/>
          <w:b/>
          <w:sz w:val="28"/>
          <w:szCs w:val="28"/>
          <w:u w:val="single"/>
        </w:rPr>
      </w:pPr>
      <w:r w:rsidRPr="00A94DAF">
        <w:rPr>
          <w:rFonts w:ascii="Arial" w:hAnsi="Arial" w:cs="Arial"/>
          <w:b/>
          <w:sz w:val="28"/>
          <w:szCs w:val="28"/>
          <w:u w:val="single"/>
        </w:rPr>
        <w:t xml:space="preserve">and finally, </w:t>
      </w:r>
      <w:r w:rsidR="00ED786F" w:rsidRPr="00A94DAF">
        <w:rPr>
          <w:rFonts w:ascii="Arial" w:hAnsi="Arial" w:cs="Arial"/>
          <w:b/>
          <w:sz w:val="28"/>
          <w:szCs w:val="28"/>
          <w:u w:val="single"/>
        </w:rPr>
        <w:t>PART SEVEN – the terror and the transformation</w:t>
      </w:r>
    </w:p>
    <w:p w:rsidR="00ED786F" w:rsidRPr="00A94DAF" w:rsidRDefault="00393796" w:rsidP="00393796">
      <w:pPr>
        <w:spacing w:after="0" w:line="480" w:lineRule="auto"/>
        <w:ind w:firstLine="720"/>
        <w:rPr>
          <w:rFonts w:ascii="Arial" w:hAnsi="Arial" w:cs="Arial"/>
          <w:sz w:val="28"/>
          <w:szCs w:val="28"/>
        </w:rPr>
      </w:pPr>
      <w:r w:rsidRPr="00A94DAF">
        <w:rPr>
          <w:rFonts w:ascii="Arial" w:hAnsi="Arial" w:cs="Arial"/>
          <w:sz w:val="28"/>
          <w:szCs w:val="28"/>
        </w:rPr>
        <w:t xml:space="preserve">Some of the best rock songs express visions and dreams. Joni Mitchell’s “Woodstock” is one. </w:t>
      </w:r>
      <w:r w:rsidR="008D1342" w:rsidRPr="00A94DAF">
        <w:rPr>
          <w:rFonts w:ascii="Arial" w:hAnsi="Arial" w:cs="Arial"/>
          <w:sz w:val="28"/>
          <w:szCs w:val="28"/>
        </w:rPr>
        <w:t xml:space="preserve"> It is </w:t>
      </w:r>
      <w:r w:rsidR="00ED786F" w:rsidRPr="00A94DAF">
        <w:rPr>
          <w:rFonts w:ascii="Arial" w:hAnsi="Arial" w:cs="Arial"/>
          <w:sz w:val="28"/>
          <w:szCs w:val="28"/>
        </w:rPr>
        <w:t xml:space="preserve">the signature song for this </w:t>
      </w:r>
      <w:commentRangeStart w:id="19"/>
      <w:r w:rsidR="00ED786F" w:rsidRPr="00A94DAF">
        <w:rPr>
          <w:rFonts w:ascii="Arial" w:hAnsi="Arial" w:cs="Arial"/>
          <w:sz w:val="28"/>
          <w:szCs w:val="28"/>
        </w:rPr>
        <w:t>conference</w:t>
      </w:r>
      <w:commentRangeEnd w:id="19"/>
      <w:r w:rsidR="008E5D24" w:rsidRPr="00A94DAF">
        <w:rPr>
          <w:rStyle w:val="CommentReference"/>
          <w:sz w:val="28"/>
          <w:szCs w:val="28"/>
        </w:rPr>
        <w:commentReference w:id="19"/>
      </w:r>
      <w:r w:rsidR="00ED786F" w:rsidRPr="00A94DAF">
        <w:rPr>
          <w:rFonts w:ascii="Arial" w:hAnsi="Arial" w:cs="Arial"/>
          <w:sz w:val="28"/>
          <w:szCs w:val="28"/>
        </w:rPr>
        <w:t>.</w:t>
      </w:r>
    </w:p>
    <w:p w:rsidR="00393796" w:rsidRPr="00A94DAF" w:rsidRDefault="00393796" w:rsidP="00393796">
      <w:pPr>
        <w:spacing w:after="0" w:line="480" w:lineRule="auto"/>
        <w:ind w:firstLine="720"/>
        <w:rPr>
          <w:rFonts w:ascii="Arial" w:hAnsi="Arial" w:cs="Arial"/>
          <w:sz w:val="28"/>
          <w:szCs w:val="28"/>
        </w:rPr>
      </w:pPr>
      <w:r w:rsidRPr="00A94DAF">
        <w:rPr>
          <w:rFonts w:ascii="Arial" w:hAnsi="Arial" w:cs="Arial"/>
          <w:sz w:val="28"/>
          <w:szCs w:val="28"/>
        </w:rPr>
        <w:t xml:space="preserve">The lyric tells of the </w:t>
      </w:r>
      <w:r w:rsidR="00ED786F" w:rsidRPr="00A94DAF">
        <w:rPr>
          <w:rFonts w:ascii="Arial" w:hAnsi="Arial" w:cs="Arial"/>
          <w:sz w:val="28"/>
          <w:szCs w:val="28"/>
        </w:rPr>
        <w:t>narrator’s</w:t>
      </w:r>
      <w:r w:rsidRPr="00A94DAF">
        <w:rPr>
          <w:rFonts w:ascii="Arial" w:hAnsi="Arial" w:cs="Arial"/>
          <w:sz w:val="28"/>
          <w:szCs w:val="28"/>
        </w:rPr>
        <w:t xml:space="preserve"> need to purge herself of unnecessary restrictions, to clean out her soul, to break free from stifling norms and find a more loving, ecstatic relationship with other p</w:t>
      </w:r>
      <w:r w:rsidR="00954748" w:rsidRPr="00A94DAF">
        <w:rPr>
          <w:rFonts w:ascii="Arial" w:hAnsi="Arial" w:cs="Arial"/>
          <w:sz w:val="28"/>
          <w:szCs w:val="28"/>
        </w:rPr>
        <w:t xml:space="preserve">eople and nature. The lyric suggests </w:t>
      </w:r>
      <w:r w:rsidRPr="00A94DAF">
        <w:rPr>
          <w:rFonts w:ascii="Arial" w:hAnsi="Arial" w:cs="Arial"/>
          <w:sz w:val="28"/>
          <w:szCs w:val="28"/>
        </w:rPr>
        <w:t>she is by no means alone in these feelings. She sees herself as</w:t>
      </w:r>
      <w:r w:rsidR="008D1342" w:rsidRPr="00A94DAF">
        <w:rPr>
          <w:rFonts w:ascii="Arial" w:hAnsi="Arial" w:cs="Arial"/>
          <w:sz w:val="28"/>
          <w:szCs w:val="28"/>
        </w:rPr>
        <w:t xml:space="preserve"> a cog in a great turning wheel;</w:t>
      </w:r>
      <w:r w:rsidRPr="00A94DAF">
        <w:rPr>
          <w:rFonts w:ascii="Arial" w:hAnsi="Arial" w:cs="Arial"/>
          <w:sz w:val="28"/>
          <w:szCs w:val="28"/>
        </w:rPr>
        <w:t xml:space="preserve"> she wonders if</w:t>
      </w:r>
      <w:r w:rsidR="008E5D24" w:rsidRPr="00A94DAF">
        <w:rPr>
          <w:rFonts w:ascii="Arial" w:hAnsi="Arial" w:cs="Arial"/>
          <w:sz w:val="28"/>
          <w:szCs w:val="28"/>
        </w:rPr>
        <w:t xml:space="preserve"> now may be a propitious </w:t>
      </w:r>
      <w:r w:rsidRPr="00A94DAF">
        <w:rPr>
          <w:rFonts w:ascii="Arial" w:hAnsi="Arial" w:cs="Arial"/>
          <w:sz w:val="28"/>
          <w:szCs w:val="28"/>
        </w:rPr>
        <w:t>time when man</w:t>
      </w:r>
      <w:r w:rsidR="008E5D24" w:rsidRPr="00A94DAF">
        <w:rPr>
          <w:rFonts w:ascii="Arial" w:hAnsi="Arial" w:cs="Arial"/>
          <w:sz w:val="28"/>
          <w:szCs w:val="28"/>
        </w:rPr>
        <w:t>kind</w:t>
      </w:r>
      <w:r w:rsidRPr="00A94DAF">
        <w:rPr>
          <w:rFonts w:ascii="Arial" w:hAnsi="Arial" w:cs="Arial"/>
          <w:sz w:val="28"/>
          <w:szCs w:val="28"/>
        </w:rPr>
        <w:t xml:space="preserve"> will realize </w:t>
      </w:r>
      <w:r w:rsidR="008E5D24" w:rsidRPr="00A94DAF">
        <w:rPr>
          <w:rFonts w:ascii="Arial" w:hAnsi="Arial" w:cs="Arial"/>
          <w:sz w:val="28"/>
          <w:szCs w:val="28"/>
        </w:rPr>
        <w:t>its</w:t>
      </w:r>
      <w:r w:rsidRPr="00A94DAF">
        <w:rPr>
          <w:rFonts w:ascii="Arial" w:hAnsi="Arial" w:cs="Arial"/>
          <w:sz w:val="28"/>
          <w:szCs w:val="28"/>
        </w:rPr>
        <w:t xml:space="preserve"> capacit</w:t>
      </w:r>
      <w:r w:rsidR="008E5D24" w:rsidRPr="00A94DAF">
        <w:rPr>
          <w:rFonts w:ascii="Arial" w:hAnsi="Arial" w:cs="Arial"/>
          <w:sz w:val="28"/>
          <w:szCs w:val="28"/>
        </w:rPr>
        <w:t>y</w:t>
      </w:r>
      <w:r w:rsidRPr="00A94DAF">
        <w:rPr>
          <w:rFonts w:ascii="Arial" w:hAnsi="Arial" w:cs="Arial"/>
          <w:sz w:val="28"/>
          <w:szCs w:val="28"/>
        </w:rPr>
        <w:t xml:space="preserve"> for </w:t>
      </w:r>
      <w:r w:rsidR="007D122C" w:rsidRPr="00A94DAF">
        <w:rPr>
          <w:rFonts w:ascii="Arial" w:hAnsi="Arial" w:cs="Arial"/>
          <w:sz w:val="28"/>
          <w:szCs w:val="28"/>
        </w:rPr>
        <w:t>a better</w:t>
      </w:r>
      <w:r w:rsidRPr="00A94DAF">
        <w:rPr>
          <w:rFonts w:ascii="Arial" w:hAnsi="Arial" w:cs="Arial"/>
          <w:sz w:val="28"/>
          <w:szCs w:val="28"/>
        </w:rPr>
        <w:t xml:space="preserve"> life. Although the song’s immediate setting is the August 1969 </w:t>
      </w:r>
      <w:r w:rsidR="00ED786F" w:rsidRPr="00A94DAF">
        <w:rPr>
          <w:rFonts w:ascii="Arial" w:hAnsi="Arial" w:cs="Arial"/>
          <w:sz w:val="28"/>
          <w:szCs w:val="28"/>
        </w:rPr>
        <w:t>rock festival at Woodstock</w:t>
      </w:r>
      <w:r w:rsidRPr="00A94DAF">
        <w:rPr>
          <w:rFonts w:ascii="Arial" w:hAnsi="Arial" w:cs="Arial"/>
          <w:sz w:val="28"/>
          <w:szCs w:val="28"/>
        </w:rPr>
        <w:t>, it</w:t>
      </w:r>
      <w:r w:rsidR="00ED786F" w:rsidRPr="00A94DAF">
        <w:rPr>
          <w:rFonts w:ascii="Arial" w:hAnsi="Arial" w:cs="Arial"/>
          <w:sz w:val="28"/>
          <w:szCs w:val="28"/>
        </w:rPr>
        <w:t xml:space="preserve">s visionary </w:t>
      </w:r>
      <w:r w:rsidR="00954748" w:rsidRPr="00A94DAF">
        <w:rPr>
          <w:rFonts w:ascii="Arial" w:hAnsi="Arial" w:cs="Arial"/>
          <w:sz w:val="28"/>
          <w:szCs w:val="28"/>
        </w:rPr>
        <w:t xml:space="preserve">perspective </w:t>
      </w:r>
      <w:r w:rsidR="008D1342" w:rsidRPr="00A94DAF">
        <w:rPr>
          <w:rFonts w:ascii="Arial" w:hAnsi="Arial" w:cs="Arial"/>
          <w:sz w:val="28"/>
          <w:szCs w:val="28"/>
        </w:rPr>
        <w:t>is surely</w:t>
      </w:r>
      <w:r w:rsidR="008E5D24" w:rsidRPr="00A94DAF">
        <w:rPr>
          <w:rFonts w:ascii="Arial" w:hAnsi="Arial" w:cs="Arial"/>
          <w:sz w:val="28"/>
          <w:szCs w:val="28"/>
        </w:rPr>
        <w:t xml:space="preserve"> </w:t>
      </w:r>
      <w:r w:rsidR="00ED786F" w:rsidRPr="00A94DAF">
        <w:rPr>
          <w:rFonts w:ascii="Arial" w:hAnsi="Arial" w:cs="Arial"/>
          <w:sz w:val="28"/>
          <w:szCs w:val="28"/>
        </w:rPr>
        <w:t>universal</w:t>
      </w:r>
      <w:r w:rsidRPr="00A94DAF">
        <w:rPr>
          <w:rFonts w:ascii="Arial" w:hAnsi="Arial" w:cs="Arial"/>
          <w:sz w:val="28"/>
          <w:szCs w:val="28"/>
        </w:rPr>
        <w:t>. In the end</w:t>
      </w:r>
      <w:r w:rsidR="00ED786F" w:rsidRPr="00A94DAF">
        <w:rPr>
          <w:rFonts w:ascii="Arial" w:hAnsi="Arial" w:cs="Arial"/>
          <w:sz w:val="28"/>
          <w:szCs w:val="28"/>
        </w:rPr>
        <w:t>,</w:t>
      </w:r>
      <w:r w:rsidRPr="00A94DAF">
        <w:rPr>
          <w:rFonts w:ascii="Arial" w:hAnsi="Arial" w:cs="Arial"/>
          <w:sz w:val="28"/>
          <w:szCs w:val="28"/>
        </w:rPr>
        <w:t xml:space="preserve"> </w:t>
      </w:r>
      <w:r w:rsidR="008D1342" w:rsidRPr="00A94DAF">
        <w:rPr>
          <w:rFonts w:ascii="Arial" w:hAnsi="Arial" w:cs="Arial"/>
          <w:sz w:val="28"/>
          <w:szCs w:val="28"/>
        </w:rPr>
        <w:t xml:space="preserve">Mitchell delivers </w:t>
      </w:r>
      <w:r w:rsidR="00ED786F" w:rsidRPr="00A94DAF">
        <w:rPr>
          <w:rFonts w:ascii="Arial" w:hAnsi="Arial" w:cs="Arial"/>
          <w:sz w:val="28"/>
          <w:szCs w:val="28"/>
        </w:rPr>
        <w:t>the most striking image</w:t>
      </w:r>
      <w:r w:rsidRPr="00A94DAF">
        <w:rPr>
          <w:rFonts w:ascii="Arial" w:hAnsi="Arial" w:cs="Arial"/>
          <w:sz w:val="28"/>
          <w:szCs w:val="28"/>
        </w:rPr>
        <w:t xml:space="preserve"> in </w:t>
      </w:r>
      <w:r w:rsidR="00ED786F" w:rsidRPr="00A94DAF">
        <w:rPr>
          <w:rFonts w:ascii="Arial" w:hAnsi="Arial" w:cs="Arial"/>
          <w:sz w:val="28"/>
          <w:szCs w:val="28"/>
        </w:rPr>
        <w:t xml:space="preserve">all of </w:t>
      </w:r>
      <w:r w:rsidRPr="00A94DAF">
        <w:rPr>
          <w:rFonts w:ascii="Arial" w:hAnsi="Arial" w:cs="Arial"/>
          <w:sz w:val="28"/>
          <w:szCs w:val="28"/>
        </w:rPr>
        <w:t>rock</w:t>
      </w:r>
      <w:r w:rsidR="00ED786F" w:rsidRPr="00A94DAF">
        <w:rPr>
          <w:rFonts w:ascii="Arial" w:hAnsi="Arial" w:cs="Arial"/>
          <w:sz w:val="28"/>
          <w:szCs w:val="28"/>
        </w:rPr>
        <w:t>’s</w:t>
      </w:r>
      <w:r w:rsidRPr="00A94DAF">
        <w:rPr>
          <w:rFonts w:ascii="Arial" w:hAnsi="Arial" w:cs="Arial"/>
          <w:sz w:val="28"/>
          <w:szCs w:val="28"/>
        </w:rPr>
        <w:t xml:space="preserve"> poetry: </w:t>
      </w:r>
      <w:r w:rsidR="00954748" w:rsidRPr="00A94DAF">
        <w:rPr>
          <w:rFonts w:ascii="Arial" w:hAnsi="Arial" w:cs="Arial"/>
          <w:sz w:val="28"/>
          <w:szCs w:val="28"/>
        </w:rPr>
        <w:t xml:space="preserve"> the ominous hovering, encroaching</w:t>
      </w:r>
      <w:r w:rsidR="008D1342" w:rsidRPr="00A94DAF">
        <w:rPr>
          <w:rFonts w:ascii="Arial" w:hAnsi="Arial" w:cs="Arial"/>
          <w:sz w:val="28"/>
          <w:szCs w:val="28"/>
        </w:rPr>
        <w:t xml:space="preserve"> Police and A</w:t>
      </w:r>
      <w:r w:rsidRPr="00A94DAF">
        <w:rPr>
          <w:rFonts w:ascii="Arial" w:hAnsi="Arial" w:cs="Arial"/>
          <w:sz w:val="28"/>
          <w:szCs w:val="28"/>
        </w:rPr>
        <w:t xml:space="preserve">rmy </w:t>
      </w:r>
      <w:r w:rsidR="008D1342" w:rsidRPr="00A94DAF">
        <w:rPr>
          <w:rFonts w:ascii="Arial" w:hAnsi="Arial" w:cs="Arial"/>
          <w:sz w:val="28"/>
          <w:szCs w:val="28"/>
        </w:rPr>
        <w:t>bombers</w:t>
      </w:r>
      <w:r w:rsidRPr="00A94DAF">
        <w:rPr>
          <w:rFonts w:ascii="Arial" w:hAnsi="Arial" w:cs="Arial"/>
          <w:sz w:val="28"/>
          <w:szCs w:val="28"/>
        </w:rPr>
        <w:t xml:space="preserve"> turn</w:t>
      </w:r>
      <w:r w:rsidR="00ED786F" w:rsidRPr="00A94DAF">
        <w:rPr>
          <w:rFonts w:ascii="Arial" w:hAnsi="Arial" w:cs="Arial"/>
          <w:sz w:val="28"/>
          <w:szCs w:val="28"/>
        </w:rPr>
        <w:t>ing</w:t>
      </w:r>
      <w:r w:rsidRPr="00A94DAF">
        <w:rPr>
          <w:rFonts w:ascii="Arial" w:hAnsi="Arial" w:cs="Arial"/>
          <w:sz w:val="28"/>
          <w:szCs w:val="28"/>
        </w:rPr>
        <w:t xml:space="preserve"> magically into harmless </w:t>
      </w:r>
      <w:r w:rsidRPr="00A94DAF">
        <w:rPr>
          <w:rFonts w:ascii="Arial" w:hAnsi="Arial" w:cs="Arial"/>
          <w:sz w:val="28"/>
          <w:szCs w:val="28"/>
        </w:rPr>
        <w:lastRenderedPageBreak/>
        <w:t xml:space="preserve">butterflies. The ugly is transformed into the beautiful, the deadly into the living, the agent of repression into the embodiment of </w:t>
      </w:r>
      <w:r w:rsidR="00ED786F" w:rsidRPr="00A94DAF">
        <w:rPr>
          <w:rFonts w:ascii="Arial" w:hAnsi="Arial" w:cs="Arial"/>
          <w:sz w:val="28"/>
          <w:szCs w:val="28"/>
        </w:rPr>
        <w:t xml:space="preserve">weightless </w:t>
      </w:r>
      <w:r w:rsidRPr="00A94DAF">
        <w:rPr>
          <w:rFonts w:ascii="Arial" w:hAnsi="Arial" w:cs="Arial"/>
          <w:sz w:val="28"/>
          <w:szCs w:val="28"/>
        </w:rPr>
        <w:t>freedom.</w:t>
      </w:r>
    </w:p>
    <w:p w:rsidR="00ED786F" w:rsidRPr="00A94DAF" w:rsidRDefault="00ED786F" w:rsidP="00A74E1C">
      <w:pPr>
        <w:spacing w:after="0" w:line="480" w:lineRule="auto"/>
        <w:ind w:firstLine="720"/>
        <w:rPr>
          <w:rFonts w:ascii="Arial" w:hAnsi="Arial" w:cs="Arial"/>
          <w:b/>
          <w:sz w:val="28"/>
          <w:szCs w:val="28"/>
        </w:rPr>
      </w:pPr>
      <w:r w:rsidRPr="00A94DAF">
        <w:rPr>
          <w:rFonts w:ascii="Arial" w:hAnsi="Arial" w:cs="Arial"/>
          <w:b/>
          <w:sz w:val="28"/>
          <w:szCs w:val="28"/>
          <w:highlight w:val="yellow"/>
        </w:rPr>
        <w:t xml:space="preserve">SONG </w:t>
      </w:r>
      <w:commentRangeStart w:id="20"/>
      <w:r w:rsidRPr="00A94DAF">
        <w:rPr>
          <w:rFonts w:ascii="Arial" w:hAnsi="Arial" w:cs="Arial"/>
          <w:b/>
          <w:sz w:val="28"/>
          <w:szCs w:val="28"/>
          <w:highlight w:val="yellow"/>
        </w:rPr>
        <w:t>EXCERPT</w:t>
      </w:r>
      <w:commentRangeEnd w:id="20"/>
      <w:r w:rsidR="008D1342" w:rsidRPr="00A94DAF">
        <w:rPr>
          <w:rStyle w:val="CommentReference"/>
          <w:sz w:val="28"/>
          <w:szCs w:val="28"/>
        </w:rPr>
        <w:commentReference w:id="20"/>
      </w:r>
    </w:p>
    <w:sectPr w:rsidR="00ED786F" w:rsidRPr="00A94DAF" w:rsidSect="001B7AB2">
      <w:headerReference w:type="default" r:id="rId9"/>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David Emblidge" w:date="2019-04-05T14:28:00Z" w:initials="DE">
    <w:p w:rsidR="00EA0D2B" w:rsidRDefault="00EA0D2B">
      <w:pPr>
        <w:pStyle w:val="CommentText"/>
      </w:pPr>
      <w:r>
        <w:rPr>
          <w:rStyle w:val="CommentReference"/>
        </w:rPr>
        <w:annotationRef/>
      </w:r>
      <w:r>
        <w:t>JAGGER + music</w:t>
      </w:r>
    </w:p>
  </w:comment>
  <w:comment w:id="1" w:author="David Emblidge" w:date="2019-04-05T13:20:00Z" w:initials="DE">
    <w:p w:rsidR="00593E20" w:rsidRDefault="00593E20">
      <w:pPr>
        <w:pStyle w:val="CommentText"/>
      </w:pPr>
      <w:r>
        <w:rPr>
          <w:rStyle w:val="CommentReference"/>
        </w:rPr>
        <w:annotationRef/>
      </w:r>
      <w:r>
        <w:t>JANIS JOPLIN</w:t>
      </w:r>
    </w:p>
  </w:comment>
  <w:comment w:id="2" w:author="David Emblidge" w:date="2019-04-01T22:48:00Z" w:initials="DE">
    <w:p w:rsidR="00593E20" w:rsidRDefault="00593E20">
      <w:pPr>
        <w:pStyle w:val="CommentText"/>
      </w:pPr>
      <w:r>
        <w:rPr>
          <w:rStyle w:val="CommentReference"/>
        </w:rPr>
        <w:annotationRef/>
      </w:r>
      <w:r>
        <w:t>BOOK COVER</w:t>
      </w:r>
    </w:p>
  </w:comment>
  <w:comment w:id="3" w:author="David Emblidge" w:date="2019-04-01T22:48:00Z" w:initials="DE">
    <w:p w:rsidR="00593E20" w:rsidRDefault="00593E20">
      <w:pPr>
        <w:pStyle w:val="CommentText"/>
      </w:pPr>
      <w:r>
        <w:rPr>
          <w:rStyle w:val="CommentReference"/>
        </w:rPr>
        <w:annotationRef/>
      </w:r>
      <w:r>
        <w:t>BOOK COVER</w:t>
      </w:r>
    </w:p>
  </w:comment>
  <w:comment w:id="4" w:author="David Emblidge" w:date="2019-04-01T22:48:00Z" w:initials="DE">
    <w:p w:rsidR="00593E20" w:rsidRDefault="00593E20">
      <w:pPr>
        <w:pStyle w:val="CommentText"/>
      </w:pPr>
      <w:r>
        <w:rPr>
          <w:rStyle w:val="CommentReference"/>
        </w:rPr>
        <w:annotationRef/>
      </w:r>
      <w:r>
        <w:t>BOOK COVER</w:t>
      </w:r>
    </w:p>
  </w:comment>
  <w:comment w:id="5" w:author="David Emblidge" w:date="2019-04-05T13:48:00Z" w:initials="DE">
    <w:p w:rsidR="00593E20" w:rsidRDefault="00593E20">
      <w:pPr>
        <w:pStyle w:val="CommentText"/>
      </w:pPr>
      <w:r>
        <w:rPr>
          <w:rStyle w:val="CommentReference"/>
        </w:rPr>
        <w:annotationRef/>
      </w:r>
      <w:r>
        <w:t>Dylan head shot</w:t>
      </w:r>
    </w:p>
  </w:comment>
  <w:comment w:id="7" w:author="David Emblidge" w:date="2019-04-05T13:49:00Z" w:initials="DE">
    <w:p w:rsidR="00593E20" w:rsidRDefault="00593E20">
      <w:pPr>
        <w:pStyle w:val="CommentText"/>
      </w:pPr>
      <w:r>
        <w:rPr>
          <w:rStyle w:val="CommentReference"/>
        </w:rPr>
        <w:annotationRef/>
      </w:r>
      <w:r>
        <w:t>ALBUM John Wesley Harding</w:t>
      </w:r>
    </w:p>
  </w:comment>
  <w:comment w:id="8" w:author="David Emblidge" w:date="2019-04-05T13:54:00Z" w:initials="DE">
    <w:p w:rsidR="00593E20" w:rsidRDefault="00593E20">
      <w:pPr>
        <w:pStyle w:val="CommentText"/>
      </w:pPr>
      <w:r>
        <w:rPr>
          <w:rStyle w:val="CommentReference"/>
        </w:rPr>
        <w:annotationRef/>
      </w:r>
      <w:r>
        <w:t>HENDRIX</w:t>
      </w:r>
    </w:p>
  </w:comment>
  <w:comment w:id="10" w:author="David Emblidge" w:date="2019-04-05T14:04:00Z" w:initials="DE">
    <w:p w:rsidR="00593E20" w:rsidRDefault="00593E20">
      <w:pPr>
        <w:pStyle w:val="CommentText"/>
      </w:pPr>
      <w:r>
        <w:rPr>
          <w:rStyle w:val="CommentReference"/>
        </w:rPr>
        <w:annotationRef/>
      </w:r>
      <w:r>
        <w:t>ALBUM Rubber Soul + music</w:t>
      </w:r>
    </w:p>
  </w:comment>
  <w:comment w:id="11" w:author="David Emblidge" w:date="2019-04-05T14:05:00Z" w:initials="DE">
    <w:p w:rsidR="00593E20" w:rsidRDefault="00593E20">
      <w:pPr>
        <w:pStyle w:val="CommentText"/>
      </w:pPr>
      <w:r>
        <w:rPr>
          <w:rStyle w:val="CommentReference"/>
        </w:rPr>
        <w:annotationRef/>
      </w:r>
      <w:r>
        <w:t>ALBUM  Revolver + music</w:t>
      </w:r>
    </w:p>
  </w:comment>
  <w:comment w:id="12" w:author="David Emblidge" w:date="2019-04-05T14:09:00Z" w:initials="DE">
    <w:p w:rsidR="00593E20" w:rsidRDefault="00593E20">
      <w:pPr>
        <w:pStyle w:val="CommentText"/>
      </w:pPr>
      <w:r>
        <w:rPr>
          <w:rStyle w:val="CommentReference"/>
        </w:rPr>
        <w:annotationRef/>
      </w:r>
      <w:r>
        <w:t>ALBUM Plastic Ono Band + music</w:t>
      </w:r>
    </w:p>
  </w:comment>
  <w:comment w:id="13" w:author="David Emblidge" w:date="2019-04-05T14:11:00Z" w:initials="DE">
    <w:p w:rsidR="00593E20" w:rsidRDefault="00593E20">
      <w:pPr>
        <w:pStyle w:val="CommentText"/>
      </w:pPr>
      <w:r>
        <w:rPr>
          <w:rStyle w:val="CommentReference"/>
        </w:rPr>
        <w:annotationRef/>
      </w:r>
      <w:r>
        <w:t>ALBUM Bringing It All Back Home + music</w:t>
      </w:r>
    </w:p>
  </w:comment>
  <w:comment w:id="15" w:author="David Emblidge" w:date="2019-04-05T14:13:00Z" w:initials="DE">
    <w:p w:rsidR="00593E20" w:rsidRDefault="00593E20">
      <w:pPr>
        <w:pStyle w:val="CommentText"/>
      </w:pPr>
      <w:r>
        <w:rPr>
          <w:rStyle w:val="CommentReference"/>
        </w:rPr>
        <w:annotationRef/>
      </w:r>
      <w:r>
        <w:t>ALBUM Déjà vu + music</w:t>
      </w:r>
    </w:p>
  </w:comment>
  <w:comment w:id="18" w:author="David Emblidge" w:date="2019-04-05T14:22:00Z" w:initials="DE">
    <w:p w:rsidR="008D1342" w:rsidRDefault="008D1342">
      <w:pPr>
        <w:pStyle w:val="CommentText"/>
      </w:pPr>
      <w:r>
        <w:rPr>
          <w:rStyle w:val="CommentReference"/>
        </w:rPr>
        <w:annotationRef/>
      </w:r>
      <w:r>
        <w:t>ALBUM  Abbey Road + music</w:t>
      </w:r>
    </w:p>
  </w:comment>
  <w:comment w:id="19" w:author="David Emblidge" w:date="2019-04-05T14:23:00Z" w:initials="DE">
    <w:p w:rsidR="00593E20" w:rsidRDefault="00593E20">
      <w:pPr>
        <w:pStyle w:val="CommentText"/>
      </w:pPr>
      <w:r>
        <w:rPr>
          <w:rStyle w:val="CommentReference"/>
        </w:rPr>
        <w:annotationRef/>
      </w:r>
      <w:r>
        <w:t>ALBUM</w:t>
      </w:r>
      <w:r w:rsidR="008D1342">
        <w:t xml:space="preserve"> Woodstock</w:t>
      </w:r>
    </w:p>
  </w:comment>
  <w:comment w:id="20" w:author="David Emblidge" w:date="2019-04-05T14:26:00Z" w:initials="DE">
    <w:p w:rsidR="008D1342" w:rsidRDefault="008D1342">
      <w:pPr>
        <w:pStyle w:val="CommentText"/>
      </w:pPr>
      <w:r>
        <w:rPr>
          <w:rStyle w:val="CommentReference"/>
        </w:rPr>
        <w:annotationRef/>
      </w:r>
      <w:r>
        <w:t>HELICOPTERS / then BUTTERFLIES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F32" w:rsidRDefault="000F1F32" w:rsidP="00014A87">
      <w:pPr>
        <w:spacing w:after="0" w:line="240" w:lineRule="auto"/>
      </w:pPr>
      <w:r>
        <w:separator/>
      </w:r>
    </w:p>
  </w:endnote>
  <w:endnote w:type="continuationSeparator" w:id="1">
    <w:p w:rsidR="000F1F32" w:rsidRDefault="000F1F32" w:rsidP="0001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F32" w:rsidRDefault="000F1F32" w:rsidP="00014A87">
      <w:pPr>
        <w:spacing w:after="0" w:line="240" w:lineRule="auto"/>
      </w:pPr>
      <w:r>
        <w:separator/>
      </w:r>
    </w:p>
  </w:footnote>
  <w:footnote w:type="continuationSeparator" w:id="1">
    <w:p w:rsidR="000F1F32" w:rsidRDefault="000F1F32" w:rsidP="00014A8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E20" w:rsidRDefault="00593E20" w:rsidP="00103FE5">
    <w:pPr>
      <w:pStyle w:val="Header"/>
    </w:pPr>
    <w:r>
      <w:t>Emblidge, Berklee, Woodstock Conf,  Rock &amp; Cultural Change, v 2</w:t>
    </w:r>
    <w:r>
      <w:tab/>
      <w:t>4/</w:t>
    </w:r>
    <w:r w:rsidR="00EA0D2B">
      <w:t>5</w:t>
    </w:r>
    <w:r>
      <w:t xml:space="preserve">/19        </w:t>
    </w:r>
    <w:sdt>
      <w:sdtPr>
        <w:id w:val="71767455"/>
        <w:docPartObj>
          <w:docPartGallery w:val="Page Numbers (Top of Page)"/>
          <w:docPartUnique/>
        </w:docPartObj>
      </w:sdtPr>
      <w:sdtContent>
        <w:fldSimple w:instr=" PAGE   \* MERGEFORMAT ">
          <w:r w:rsidR="0005549B">
            <w:rPr>
              <w:noProof/>
            </w:rPr>
            <w:t>1</w:t>
          </w:r>
        </w:fldSimple>
      </w:sdtContent>
    </w:sdt>
  </w:p>
  <w:p w:rsidR="00593E20" w:rsidRPr="00014A87" w:rsidRDefault="00593E20" w:rsidP="00014A87">
    <w:pPr>
      <w:pStyle w:val="Header"/>
      <w:jc w:val="right"/>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EF27A2"/>
    <w:multiLevelType w:val="hybridMultilevel"/>
    <w:tmpl w:val="4C90C5C4"/>
    <w:lvl w:ilvl="0" w:tplc="CEB474A4">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0297BFF"/>
    <w:multiLevelType w:val="hybridMultilevel"/>
    <w:tmpl w:val="6548DD4E"/>
    <w:lvl w:ilvl="0" w:tplc="5900B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6A394F76"/>
    <w:multiLevelType w:val="hybridMultilevel"/>
    <w:tmpl w:val="A6383B50"/>
    <w:lvl w:ilvl="0" w:tplc="550E75A4">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
    <w:nsid w:val="77E14B8B"/>
    <w:multiLevelType w:val="hybridMultilevel"/>
    <w:tmpl w:val="D88E4B5C"/>
    <w:lvl w:ilvl="0" w:tplc="ECC6F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F814F68"/>
    <w:multiLevelType w:val="hybridMultilevel"/>
    <w:tmpl w:val="1E8E8B8C"/>
    <w:lvl w:ilvl="0" w:tplc="4BCE8E6A">
      <w:numFmt w:val="bullet"/>
      <w:lvlText w:val=""/>
      <w:lvlJc w:val="left"/>
      <w:pPr>
        <w:ind w:left="1080" w:hanging="360"/>
      </w:pPr>
      <w:rPr>
        <w:rFonts w:ascii="Symbol" w:eastAsia="Calibr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21506"/>
  </w:hdrShapeDefaults>
  <w:footnotePr>
    <w:footnote w:id="0"/>
    <w:footnote w:id="1"/>
  </w:footnotePr>
  <w:endnotePr>
    <w:endnote w:id="0"/>
    <w:endnote w:id="1"/>
  </w:endnotePr>
  <w:compat/>
  <w:rsids>
    <w:rsidRoot w:val="00014A87"/>
    <w:rsid w:val="00007004"/>
    <w:rsid w:val="00014A87"/>
    <w:rsid w:val="00023868"/>
    <w:rsid w:val="0003645A"/>
    <w:rsid w:val="00051D1A"/>
    <w:rsid w:val="0005549B"/>
    <w:rsid w:val="000562A9"/>
    <w:rsid w:val="000A5DA1"/>
    <w:rsid w:val="000D0631"/>
    <w:rsid w:val="000D375C"/>
    <w:rsid w:val="000E0B2F"/>
    <w:rsid w:val="000E4D25"/>
    <w:rsid w:val="000F1F32"/>
    <w:rsid w:val="00103FE5"/>
    <w:rsid w:val="00133726"/>
    <w:rsid w:val="001B7AB2"/>
    <w:rsid w:val="001C0104"/>
    <w:rsid w:val="001C451A"/>
    <w:rsid w:val="001D0A96"/>
    <w:rsid w:val="00204BFD"/>
    <w:rsid w:val="00206F68"/>
    <w:rsid w:val="00232646"/>
    <w:rsid w:val="002425E4"/>
    <w:rsid w:val="002F2612"/>
    <w:rsid w:val="002F541A"/>
    <w:rsid w:val="00353166"/>
    <w:rsid w:val="003845BB"/>
    <w:rsid w:val="00393796"/>
    <w:rsid w:val="003B3FE4"/>
    <w:rsid w:val="003D77A9"/>
    <w:rsid w:val="003E762B"/>
    <w:rsid w:val="00405483"/>
    <w:rsid w:val="0043128A"/>
    <w:rsid w:val="00473B7B"/>
    <w:rsid w:val="004758B3"/>
    <w:rsid w:val="004B1024"/>
    <w:rsid w:val="004E67AD"/>
    <w:rsid w:val="00514119"/>
    <w:rsid w:val="00532C2A"/>
    <w:rsid w:val="0056674F"/>
    <w:rsid w:val="00591540"/>
    <w:rsid w:val="00593E20"/>
    <w:rsid w:val="005A3DDB"/>
    <w:rsid w:val="0063559A"/>
    <w:rsid w:val="0069777A"/>
    <w:rsid w:val="006A125E"/>
    <w:rsid w:val="006B7419"/>
    <w:rsid w:val="006C0850"/>
    <w:rsid w:val="006D10F7"/>
    <w:rsid w:val="006E2C05"/>
    <w:rsid w:val="007151E5"/>
    <w:rsid w:val="0072403E"/>
    <w:rsid w:val="007B0ABE"/>
    <w:rsid w:val="007C4CD3"/>
    <w:rsid w:val="007D122C"/>
    <w:rsid w:val="007F2704"/>
    <w:rsid w:val="007F2A71"/>
    <w:rsid w:val="007F706E"/>
    <w:rsid w:val="00860328"/>
    <w:rsid w:val="008A4882"/>
    <w:rsid w:val="008B2FA1"/>
    <w:rsid w:val="008B5FC4"/>
    <w:rsid w:val="008D1342"/>
    <w:rsid w:val="008E3615"/>
    <w:rsid w:val="008E5D24"/>
    <w:rsid w:val="00925DAB"/>
    <w:rsid w:val="00954748"/>
    <w:rsid w:val="00964527"/>
    <w:rsid w:val="0098285E"/>
    <w:rsid w:val="00990294"/>
    <w:rsid w:val="009B2898"/>
    <w:rsid w:val="009D3865"/>
    <w:rsid w:val="009E2E34"/>
    <w:rsid w:val="00A4763D"/>
    <w:rsid w:val="00A63E80"/>
    <w:rsid w:val="00A6411E"/>
    <w:rsid w:val="00A6506F"/>
    <w:rsid w:val="00A74E1C"/>
    <w:rsid w:val="00A77C73"/>
    <w:rsid w:val="00A94DAF"/>
    <w:rsid w:val="00AA7DCA"/>
    <w:rsid w:val="00AB6B41"/>
    <w:rsid w:val="00AD0DBA"/>
    <w:rsid w:val="00AD4C84"/>
    <w:rsid w:val="00B422CD"/>
    <w:rsid w:val="00BD3E6E"/>
    <w:rsid w:val="00BF2275"/>
    <w:rsid w:val="00C015F9"/>
    <w:rsid w:val="00C02448"/>
    <w:rsid w:val="00C14F08"/>
    <w:rsid w:val="00C255A0"/>
    <w:rsid w:val="00CA4B91"/>
    <w:rsid w:val="00CB235D"/>
    <w:rsid w:val="00CB566C"/>
    <w:rsid w:val="00CF367B"/>
    <w:rsid w:val="00D23C37"/>
    <w:rsid w:val="00D37BBF"/>
    <w:rsid w:val="00D55773"/>
    <w:rsid w:val="00D77CD7"/>
    <w:rsid w:val="00D82BF6"/>
    <w:rsid w:val="00D87580"/>
    <w:rsid w:val="00DC055C"/>
    <w:rsid w:val="00DC7938"/>
    <w:rsid w:val="00DD3117"/>
    <w:rsid w:val="00E03D5D"/>
    <w:rsid w:val="00E43C83"/>
    <w:rsid w:val="00E53435"/>
    <w:rsid w:val="00EA0D2B"/>
    <w:rsid w:val="00EA22ED"/>
    <w:rsid w:val="00EC3C36"/>
    <w:rsid w:val="00ED13FF"/>
    <w:rsid w:val="00ED786F"/>
    <w:rsid w:val="00F126D0"/>
    <w:rsid w:val="00F81C29"/>
    <w:rsid w:val="00FB0012"/>
    <w:rsid w:val="00FB2C84"/>
    <w:rsid w:val="00FC6DA2"/>
    <w:rsid w:val="00FE21C0"/>
    <w:rsid w:val="00FF3CF6"/>
    <w:rsid w:val="00FF7F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AB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4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A87"/>
  </w:style>
  <w:style w:type="paragraph" w:styleId="Footer">
    <w:name w:val="footer"/>
    <w:basedOn w:val="Normal"/>
    <w:link w:val="FooterChar"/>
    <w:uiPriority w:val="99"/>
    <w:unhideWhenUsed/>
    <w:rsid w:val="0001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A87"/>
  </w:style>
  <w:style w:type="paragraph" w:styleId="BalloonText">
    <w:name w:val="Balloon Text"/>
    <w:basedOn w:val="Normal"/>
    <w:link w:val="BalloonTextChar"/>
    <w:uiPriority w:val="99"/>
    <w:semiHidden/>
    <w:unhideWhenUsed/>
    <w:rsid w:val="00103F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FE5"/>
    <w:rPr>
      <w:rFonts w:ascii="Tahoma" w:hAnsi="Tahoma" w:cs="Tahoma"/>
      <w:sz w:val="16"/>
      <w:szCs w:val="16"/>
    </w:rPr>
  </w:style>
  <w:style w:type="character" w:styleId="CommentReference">
    <w:name w:val="annotation reference"/>
    <w:basedOn w:val="DefaultParagraphFont"/>
    <w:uiPriority w:val="99"/>
    <w:semiHidden/>
    <w:unhideWhenUsed/>
    <w:rsid w:val="00925DAB"/>
    <w:rPr>
      <w:sz w:val="16"/>
      <w:szCs w:val="16"/>
    </w:rPr>
  </w:style>
  <w:style w:type="paragraph" w:styleId="CommentText">
    <w:name w:val="annotation text"/>
    <w:basedOn w:val="Normal"/>
    <w:link w:val="CommentTextChar"/>
    <w:uiPriority w:val="99"/>
    <w:semiHidden/>
    <w:unhideWhenUsed/>
    <w:rsid w:val="00925DAB"/>
    <w:pPr>
      <w:spacing w:line="240" w:lineRule="auto"/>
    </w:pPr>
    <w:rPr>
      <w:sz w:val="20"/>
      <w:szCs w:val="20"/>
    </w:rPr>
  </w:style>
  <w:style w:type="character" w:customStyle="1" w:styleId="CommentTextChar">
    <w:name w:val="Comment Text Char"/>
    <w:basedOn w:val="DefaultParagraphFont"/>
    <w:link w:val="CommentText"/>
    <w:uiPriority w:val="99"/>
    <w:semiHidden/>
    <w:rsid w:val="00925DAB"/>
  </w:style>
  <w:style w:type="paragraph" w:styleId="CommentSubject">
    <w:name w:val="annotation subject"/>
    <w:basedOn w:val="CommentText"/>
    <w:next w:val="CommentText"/>
    <w:link w:val="CommentSubjectChar"/>
    <w:uiPriority w:val="99"/>
    <w:semiHidden/>
    <w:unhideWhenUsed/>
    <w:rsid w:val="00925DAB"/>
    <w:rPr>
      <w:b/>
      <w:bCs/>
    </w:rPr>
  </w:style>
  <w:style w:type="character" w:customStyle="1" w:styleId="CommentSubjectChar">
    <w:name w:val="Comment Subject Char"/>
    <w:basedOn w:val="CommentTextChar"/>
    <w:link w:val="CommentSubject"/>
    <w:uiPriority w:val="99"/>
    <w:semiHidden/>
    <w:rsid w:val="00925DAB"/>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B731D-DF16-462F-A3C1-036447475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3093</Words>
  <Characters>16087</Characters>
  <Application>Microsoft Office Word</Application>
  <DocSecurity>0</DocSecurity>
  <Lines>268</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Sears</dc:creator>
  <cp:lastModifiedBy>David Emblidge</cp:lastModifiedBy>
  <cp:revision>2</cp:revision>
  <cp:lastPrinted>2019-04-05T18:30:00Z</cp:lastPrinted>
  <dcterms:created xsi:type="dcterms:W3CDTF">2019-04-05T18:31:00Z</dcterms:created>
  <dcterms:modified xsi:type="dcterms:W3CDTF">2019-04-05T18:31:00Z</dcterms:modified>
</cp:coreProperties>
</file>